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387D1" w14:textId="2F41352D" w:rsidR="009A4780" w:rsidRDefault="009A4780" w:rsidP="009A4780">
      <w:pPr>
        <w:pStyle w:val="Stopka"/>
        <w:tabs>
          <w:tab w:val="clear" w:pos="4536"/>
          <w:tab w:val="clear" w:pos="9072"/>
        </w:tabs>
        <w:spacing w:line="276" w:lineRule="auto"/>
        <w:ind w:left="6300" w:right="-101"/>
        <w:rPr>
          <w:sz w:val="20"/>
        </w:rPr>
      </w:pPr>
    </w:p>
    <w:p w14:paraId="535140D6" w14:textId="06D48F3E" w:rsidR="00200205" w:rsidRDefault="00BA2995" w:rsidP="00BA2995">
      <w:pPr>
        <w:pStyle w:val="Stopka"/>
        <w:tabs>
          <w:tab w:val="clear" w:pos="4536"/>
          <w:tab w:val="clear" w:pos="9072"/>
        </w:tabs>
        <w:spacing w:line="276" w:lineRule="auto"/>
        <w:ind w:left="6300" w:right="-101"/>
      </w:pPr>
      <w:r>
        <w:rPr>
          <w:sz w:val="20"/>
        </w:rPr>
        <w:t>.</w:t>
      </w:r>
    </w:p>
    <w:p w14:paraId="09244056" w14:textId="77777777" w:rsidR="00440A2A" w:rsidRDefault="00440A2A" w:rsidP="00440A2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4742FC2" wp14:editId="58590502">
            <wp:simplePos x="0" y="0"/>
            <wp:positionH relativeFrom="column">
              <wp:posOffset>-52070</wp:posOffset>
            </wp:positionH>
            <wp:positionV relativeFrom="paragraph">
              <wp:posOffset>-4445</wp:posOffset>
            </wp:positionV>
            <wp:extent cx="1047750" cy="838200"/>
            <wp:effectExtent l="0" t="0" r="0" b="0"/>
            <wp:wrapTight wrapText="bothSides">
              <wp:wrapPolygon edited="0">
                <wp:start x="0" y="0"/>
                <wp:lineTo x="0" y="21109"/>
                <wp:lineTo x="21207" y="21109"/>
                <wp:lineTo x="2120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30" t="21945" r="64435" b="59683"/>
                    <a:stretch/>
                  </pic:blipFill>
                  <pic:spPr bwMode="auto">
                    <a:xfrm>
                      <a:off x="0" y="0"/>
                      <a:ext cx="104775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E4D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4EC4D1B2" w14:textId="77777777" w:rsidR="00440A2A" w:rsidRPr="00DB01ED" w:rsidRDefault="00440A2A" w:rsidP="00440A2A">
      <w:pPr>
        <w:spacing w:after="0" w:line="240" w:lineRule="auto"/>
        <w:rPr>
          <w:b/>
          <w:i/>
          <w:sz w:val="24"/>
          <w:szCs w:val="24"/>
        </w:rPr>
      </w:pPr>
      <w:r w:rsidRPr="00DB01ED">
        <w:rPr>
          <w:b/>
          <w:i/>
          <w:sz w:val="24"/>
          <w:szCs w:val="24"/>
        </w:rPr>
        <w:t xml:space="preserve">Bank Spółdzielczy w Przecławiu </w:t>
      </w:r>
    </w:p>
    <w:p w14:paraId="6FAD8B2E" w14:textId="77777777" w:rsidR="00440A2A" w:rsidRPr="00DB01ED" w:rsidRDefault="00440A2A" w:rsidP="00440A2A">
      <w:pPr>
        <w:pStyle w:val="Cytatintensywny"/>
        <w:spacing w:before="0" w:after="0"/>
        <w:jc w:val="both"/>
        <w:rPr>
          <w:rFonts w:cs="Times New Roman"/>
          <w:color w:val="00B050"/>
        </w:rPr>
      </w:pPr>
      <w:r w:rsidRPr="00DB01ED">
        <w:rPr>
          <w:rFonts w:cs="Times New Roman"/>
          <w:color w:val="00B050"/>
        </w:rPr>
        <w:t>Rok założenia 1904</w:t>
      </w:r>
    </w:p>
    <w:p w14:paraId="6FC144AA" w14:textId="77777777" w:rsidR="00440A2A" w:rsidRDefault="00440A2A" w:rsidP="00440A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F3141AF" w14:textId="77777777" w:rsidR="00200205" w:rsidRDefault="00200205">
      <w:pPr>
        <w:spacing w:after="120"/>
        <w:jc w:val="center"/>
        <w:rPr>
          <w:rFonts w:ascii="Times New Roman" w:hAnsi="Times New Roman"/>
          <w:b/>
          <w:sz w:val="36"/>
          <w:szCs w:val="36"/>
        </w:rPr>
      </w:pPr>
    </w:p>
    <w:p w14:paraId="79B8EB05" w14:textId="3F82F06B" w:rsidR="000B4D1B" w:rsidRPr="00B32A23" w:rsidRDefault="000B4D1B" w:rsidP="000B4D1B">
      <w:pPr>
        <w:spacing w:after="0"/>
        <w:ind w:left="4254" w:firstLine="709"/>
        <w:rPr>
          <w:rFonts w:ascii="Times New Roman" w:hAnsi="Times New Roman"/>
          <w:b/>
          <w:sz w:val="18"/>
          <w:szCs w:val="18"/>
        </w:rPr>
      </w:pPr>
      <w:r w:rsidRPr="00B32A23">
        <w:rPr>
          <w:rFonts w:ascii="Times New Roman" w:hAnsi="Times New Roman"/>
          <w:b/>
          <w:sz w:val="18"/>
          <w:szCs w:val="18"/>
        </w:rPr>
        <w:t xml:space="preserve">Załącznik do Uchwały Nr 92/2021   </w:t>
      </w:r>
    </w:p>
    <w:p w14:paraId="1974F0A6" w14:textId="77777777" w:rsidR="000B4D1B" w:rsidRPr="00B32A23" w:rsidRDefault="000B4D1B" w:rsidP="000B4D1B">
      <w:pPr>
        <w:spacing w:after="0"/>
        <w:ind w:left="4254" w:firstLine="709"/>
        <w:rPr>
          <w:rFonts w:ascii="Times New Roman" w:hAnsi="Times New Roman"/>
          <w:b/>
          <w:sz w:val="18"/>
          <w:szCs w:val="18"/>
        </w:rPr>
      </w:pPr>
      <w:r w:rsidRPr="00B32A23">
        <w:rPr>
          <w:rFonts w:ascii="Times New Roman" w:hAnsi="Times New Roman"/>
          <w:b/>
          <w:sz w:val="18"/>
          <w:szCs w:val="18"/>
        </w:rPr>
        <w:t xml:space="preserve">Zarządu Banku Spółdzielczego </w:t>
      </w:r>
    </w:p>
    <w:p w14:paraId="4F4C238C" w14:textId="43B9129C" w:rsidR="00200205" w:rsidRPr="00B32A23" w:rsidRDefault="000B4D1B" w:rsidP="000B4D1B">
      <w:pPr>
        <w:spacing w:after="0"/>
        <w:ind w:left="4254" w:firstLine="709"/>
        <w:rPr>
          <w:rFonts w:ascii="Times New Roman" w:hAnsi="Times New Roman"/>
          <w:b/>
          <w:sz w:val="18"/>
          <w:szCs w:val="18"/>
        </w:rPr>
      </w:pPr>
      <w:r w:rsidRPr="00B32A23">
        <w:rPr>
          <w:rFonts w:ascii="Times New Roman" w:hAnsi="Times New Roman"/>
          <w:b/>
          <w:sz w:val="18"/>
          <w:szCs w:val="18"/>
        </w:rPr>
        <w:t>w Przecławiu z dnia 30.12.2021 r.</w:t>
      </w:r>
    </w:p>
    <w:p w14:paraId="36FC9EE2" w14:textId="413524AB" w:rsidR="00200205" w:rsidRPr="00B32A23" w:rsidRDefault="00200205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14:paraId="2ECC947B" w14:textId="7968FCC9" w:rsidR="003210D9" w:rsidRPr="00B32A23" w:rsidRDefault="003210D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p w14:paraId="55FA58CF" w14:textId="36B53576" w:rsidR="00B32A23" w:rsidRPr="00B32A23" w:rsidRDefault="00B32A23" w:rsidP="00B32A23">
      <w:pPr>
        <w:spacing w:after="0"/>
        <w:ind w:left="4254" w:firstLine="709"/>
        <w:rPr>
          <w:rFonts w:ascii="Times New Roman" w:hAnsi="Times New Roman"/>
          <w:b/>
          <w:sz w:val="18"/>
          <w:szCs w:val="18"/>
        </w:rPr>
      </w:pPr>
      <w:r w:rsidRPr="00B32A23">
        <w:rPr>
          <w:rFonts w:ascii="Times New Roman" w:hAnsi="Times New Roman"/>
          <w:b/>
          <w:sz w:val="18"/>
          <w:szCs w:val="18"/>
        </w:rPr>
        <w:t>Załącznik do Uchwały Nr</w:t>
      </w:r>
      <w:r w:rsidRPr="00B32A23">
        <w:rPr>
          <w:rFonts w:ascii="Times New Roman" w:hAnsi="Times New Roman"/>
          <w:b/>
          <w:sz w:val="18"/>
          <w:szCs w:val="18"/>
        </w:rPr>
        <w:t xml:space="preserve"> </w:t>
      </w:r>
      <w:r w:rsidRPr="00B32A23">
        <w:rPr>
          <w:rFonts w:ascii="Times New Roman" w:hAnsi="Times New Roman"/>
          <w:b/>
          <w:sz w:val="18"/>
          <w:szCs w:val="18"/>
        </w:rPr>
        <w:t>2</w:t>
      </w:r>
      <w:r w:rsidRPr="00B32A23">
        <w:rPr>
          <w:rFonts w:ascii="Times New Roman" w:hAnsi="Times New Roman"/>
          <w:b/>
          <w:sz w:val="18"/>
          <w:szCs w:val="18"/>
        </w:rPr>
        <w:t>0</w:t>
      </w:r>
      <w:r w:rsidRPr="00B32A23">
        <w:rPr>
          <w:rFonts w:ascii="Times New Roman" w:hAnsi="Times New Roman"/>
          <w:b/>
          <w:sz w:val="18"/>
          <w:szCs w:val="18"/>
        </w:rPr>
        <w:t xml:space="preserve">/2021   </w:t>
      </w:r>
    </w:p>
    <w:p w14:paraId="002DE5F4" w14:textId="459A6DA2" w:rsidR="00B32A23" w:rsidRPr="00B32A23" w:rsidRDefault="00B32A23" w:rsidP="00B32A23">
      <w:pPr>
        <w:spacing w:after="0"/>
        <w:ind w:left="4254" w:firstLine="709"/>
        <w:rPr>
          <w:rFonts w:ascii="Times New Roman" w:hAnsi="Times New Roman"/>
          <w:b/>
          <w:sz w:val="18"/>
          <w:szCs w:val="18"/>
        </w:rPr>
      </w:pPr>
      <w:r w:rsidRPr="00B32A23">
        <w:rPr>
          <w:rFonts w:ascii="Times New Roman" w:hAnsi="Times New Roman"/>
          <w:b/>
          <w:sz w:val="18"/>
          <w:szCs w:val="18"/>
        </w:rPr>
        <w:t>Rady Nadzorczej</w:t>
      </w:r>
      <w:r w:rsidRPr="00B32A23">
        <w:rPr>
          <w:rFonts w:ascii="Times New Roman" w:hAnsi="Times New Roman"/>
          <w:b/>
          <w:sz w:val="18"/>
          <w:szCs w:val="18"/>
        </w:rPr>
        <w:t xml:space="preserve"> Banku Spółdzielczego </w:t>
      </w:r>
    </w:p>
    <w:p w14:paraId="2E0BB048" w14:textId="77CA038E" w:rsidR="000B4D1B" w:rsidRPr="00B32A23" w:rsidRDefault="00B32A23" w:rsidP="00B32A23">
      <w:pPr>
        <w:spacing w:after="0"/>
        <w:ind w:left="3545" w:firstLine="709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</w:t>
      </w:r>
      <w:r w:rsidRPr="00B32A23">
        <w:rPr>
          <w:rFonts w:ascii="Times New Roman" w:hAnsi="Times New Roman"/>
          <w:b/>
          <w:sz w:val="18"/>
          <w:szCs w:val="18"/>
        </w:rPr>
        <w:t>w Przecławiu z dnia 30.12.2021 r.</w:t>
      </w:r>
    </w:p>
    <w:p w14:paraId="11768A2F" w14:textId="77777777" w:rsidR="000B4D1B" w:rsidRPr="00B32A23" w:rsidRDefault="000B4D1B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14:paraId="0B9FE041" w14:textId="77777777" w:rsidR="000B4D1B" w:rsidRDefault="000B4D1B">
      <w:pPr>
        <w:spacing w:after="0"/>
        <w:jc w:val="center"/>
        <w:rPr>
          <w:rFonts w:ascii="Times New Roman" w:hAnsi="Times New Roman"/>
          <w:b/>
          <w:sz w:val="24"/>
          <w:szCs w:val="36"/>
        </w:rPr>
      </w:pPr>
    </w:p>
    <w:p w14:paraId="4BB69D82" w14:textId="77777777" w:rsidR="003210D9" w:rsidRDefault="003210D9">
      <w:pPr>
        <w:spacing w:after="0"/>
        <w:jc w:val="center"/>
        <w:rPr>
          <w:rFonts w:ascii="Times New Roman" w:hAnsi="Times New Roman"/>
          <w:b/>
          <w:sz w:val="24"/>
          <w:szCs w:val="36"/>
        </w:rPr>
      </w:pPr>
    </w:p>
    <w:p w14:paraId="14680298" w14:textId="77777777" w:rsidR="00BA2995" w:rsidRDefault="00200205">
      <w:pPr>
        <w:spacing w:after="0"/>
        <w:jc w:val="center"/>
        <w:rPr>
          <w:rFonts w:ascii="Times New Roman" w:hAnsi="Times New Roman"/>
          <w:b/>
          <w:sz w:val="48"/>
          <w:szCs w:val="36"/>
        </w:rPr>
      </w:pPr>
      <w:r>
        <w:rPr>
          <w:rFonts w:ascii="Times New Roman" w:hAnsi="Times New Roman"/>
          <w:b/>
          <w:sz w:val="48"/>
          <w:szCs w:val="36"/>
        </w:rPr>
        <w:t xml:space="preserve">Zasady składania </w:t>
      </w:r>
      <w:r>
        <w:rPr>
          <w:rFonts w:ascii="Times New Roman" w:hAnsi="Times New Roman"/>
          <w:b/>
          <w:sz w:val="48"/>
          <w:szCs w:val="36"/>
        </w:rPr>
        <w:br/>
        <w:t xml:space="preserve">i rozpatrywania </w:t>
      </w:r>
      <w:r w:rsidR="00E2072A" w:rsidRPr="006E5A2B">
        <w:rPr>
          <w:rFonts w:ascii="Times New Roman" w:hAnsi="Times New Roman"/>
          <w:b/>
          <w:sz w:val="48"/>
          <w:szCs w:val="36"/>
        </w:rPr>
        <w:t>skarg</w:t>
      </w:r>
      <w:r w:rsidR="00DB7D5B">
        <w:rPr>
          <w:rFonts w:ascii="Times New Roman" w:hAnsi="Times New Roman"/>
          <w:b/>
          <w:sz w:val="48"/>
          <w:szCs w:val="36"/>
        </w:rPr>
        <w:t xml:space="preserve"> i </w:t>
      </w:r>
      <w:r>
        <w:rPr>
          <w:rFonts w:ascii="Times New Roman" w:hAnsi="Times New Roman"/>
          <w:b/>
          <w:sz w:val="48"/>
          <w:szCs w:val="36"/>
        </w:rPr>
        <w:t>reklamacji</w:t>
      </w:r>
    </w:p>
    <w:p w14:paraId="7538476C" w14:textId="77777777" w:rsidR="00BA2995" w:rsidRDefault="00BA2995">
      <w:pPr>
        <w:spacing w:after="0"/>
        <w:jc w:val="center"/>
        <w:rPr>
          <w:rFonts w:ascii="Times New Roman" w:hAnsi="Times New Roman"/>
          <w:b/>
          <w:sz w:val="48"/>
          <w:szCs w:val="36"/>
        </w:rPr>
      </w:pPr>
      <w:r>
        <w:rPr>
          <w:rFonts w:ascii="Times New Roman" w:hAnsi="Times New Roman"/>
          <w:b/>
          <w:sz w:val="48"/>
          <w:szCs w:val="36"/>
        </w:rPr>
        <w:t xml:space="preserve">w Banku Spółdzielczym </w:t>
      </w:r>
    </w:p>
    <w:p w14:paraId="0B190202" w14:textId="55F7A97C" w:rsidR="00200205" w:rsidRDefault="00713607">
      <w:pPr>
        <w:spacing w:after="0"/>
        <w:jc w:val="center"/>
        <w:rPr>
          <w:rFonts w:ascii="Times New Roman" w:hAnsi="Times New Roman"/>
          <w:b/>
          <w:sz w:val="48"/>
          <w:szCs w:val="36"/>
        </w:rPr>
      </w:pPr>
      <w:r>
        <w:rPr>
          <w:rFonts w:ascii="Times New Roman" w:hAnsi="Times New Roman"/>
          <w:b/>
          <w:sz w:val="48"/>
          <w:szCs w:val="36"/>
        </w:rPr>
        <w:t>w</w:t>
      </w:r>
      <w:r w:rsidR="003210D9">
        <w:rPr>
          <w:rFonts w:ascii="Times New Roman" w:hAnsi="Times New Roman"/>
          <w:b/>
          <w:sz w:val="48"/>
          <w:szCs w:val="36"/>
        </w:rPr>
        <w:t xml:space="preserve">  </w:t>
      </w:r>
      <w:r w:rsidR="00440A2A">
        <w:rPr>
          <w:rFonts w:ascii="Times New Roman" w:hAnsi="Times New Roman"/>
          <w:b/>
          <w:sz w:val="48"/>
          <w:szCs w:val="36"/>
        </w:rPr>
        <w:t>Przecławiu</w:t>
      </w:r>
      <w:r w:rsidR="003210D9">
        <w:rPr>
          <w:rFonts w:ascii="Times New Roman" w:hAnsi="Times New Roman"/>
          <w:b/>
          <w:sz w:val="48"/>
          <w:szCs w:val="36"/>
        </w:rPr>
        <w:t xml:space="preserve"> </w:t>
      </w:r>
    </w:p>
    <w:p w14:paraId="08BD4445" w14:textId="77777777" w:rsidR="00200205" w:rsidRDefault="00200205" w:rsidP="003210D9">
      <w:pPr>
        <w:spacing w:after="0"/>
        <w:rPr>
          <w:rFonts w:ascii="Times New Roman" w:hAnsi="Times New Roman"/>
          <w:b/>
          <w:sz w:val="24"/>
          <w:szCs w:val="36"/>
        </w:rPr>
      </w:pPr>
    </w:p>
    <w:p w14:paraId="5FF0CC67" w14:textId="77777777" w:rsidR="00200205" w:rsidRDefault="00200205">
      <w:pPr>
        <w:spacing w:after="0"/>
        <w:jc w:val="center"/>
        <w:rPr>
          <w:rFonts w:ascii="Times New Roman" w:hAnsi="Times New Roman"/>
          <w:b/>
          <w:sz w:val="24"/>
          <w:szCs w:val="36"/>
        </w:rPr>
      </w:pPr>
    </w:p>
    <w:p w14:paraId="33DE743E" w14:textId="77777777" w:rsidR="00200205" w:rsidRDefault="00200205">
      <w:pPr>
        <w:spacing w:after="0"/>
        <w:jc w:val="center"/>
        <w:rPr>
          <w:rFonts w:ascii="Times New Roman" w:hAnsi="Times New Roman"/>
          <w:b/>
          <w:sz w:val="24"/>
          <w:szCs w:val="36"/>
        </w:rPr>
      </w:pPr>
    </w:p>
    <w:p w14:paraId="1D482A16" w14:textId="77777777" w:rsidR="00A0769D" w:rsidRDefault="00A0769D">
      <w:pPr>
        <w:spacing w:after="0"/>
        <w:jc w:val="center"/>
        <w:rPr>
          <w:rFonts w:ascii="Times New Roman" w:hAnsi="Times New Roman"/>
          <w:b/>
          <w:sz w:val="24"/>
          <w:szCs w:val="36"/>
        </w:rPr>
      </w:pPr>
    </w:p>
    <w:p w14:paraId="74833DB8" w14:textId="77777777" w:rsidR="00A0769D" w:rsidRDefault="00A0769D">
      <w:pPr>
        <w:spacing w:after="0"/>
        <w:jc w:val="center"/>
        <w:rPr>
          <w:rFonts w:ascii="Times New Roman" w:hAnsi="Times New Roman"/>
          <w:b/>
          <w:sz w:val="24"/>
          <w:szCs w:val="36"/>
        </w:rPr>
      </w:pPr>
    </w:p>
    <w:p w14:paraId="69E3B0BB" w14:textId="77777777" w:rsidR="00A0769D" w:rsidRDefault="00A0769D">
      <w:pPr>
        <w:spacing w:after="0"/>
        <w:jc w:val="center"/>
        <w:rPr>
          <w:rFonts w:ascii="Times New Roman" w:hAnsi="Times New Roman"/>
          <w:b/>
          <w:sz w:val="24"/>
          <w:szCs w:val="36"/>
        </w:rPr>
      </w:pPr>
    </w:p>
    <w:p w14:paraId="5EFFDD8F" w14:textId="77777777" w:rsidR="00A0769D" w:rsidRDefault="00A0769D">
      <w:pPr>
        <w:spacing w:after="0"/>
        <w:jc w:val="center"/>
        <w:rPr>
          <w:rFonts w:ascii="Times New Roman" w:hAnsi="Times New Roman"/>
          <w:b/>
          <w:sz w:val="24"/>
          <w:szCs w:val="36"/>
        </w:rPr>
      </w:pPr>
    </w:p>
    <w:p w14:paraId="18E398CF" w14:textId="77777777" w:rsidR="00A0769D" w:rsidRDefault="00A0769D">
      <w:pPr>
        <w:spacing w:after="0"/>
        <w:jc w:val="center"/>
        <w:rPr>
          <w:rFonts w:ascii="Times New Roman" w:hAnsi="Times New Roman"/>
          <w:b/>
          <w:sz w:val="24"/>
          <w:szCs w:val="36"/>
        </w:rPr>
      </w:pPr>
    </w:p>
    <w:p w14:paraId="728A9FC6" w14:textId="77777777" w:rsidR="00A0769D" w:rsidRDefault="00A0769D">
      <w:pPr>
        <w:spacing w:after="0"/>
        <w:jc w:val="center"/>
        <w:rPr>
          <w:rFonts w:ascii="Times New Roman" w:hAnsi="Times New Roman"/>
          <w:b/>
          <w:sz w:val="24"/>
          <w:szCs w:val="36"/>
        </w:rPr>
      </w:pPr>
    </w:p>
    <w:p w14:paraId="4B20653E" w14:textId="77777777" w:rsidR="00A0769D" w:rsidRDefault="00A0769D">
      <w:pPr>
        <w:spacing w:after="0"/>
        <w:jc w:val="center"/>
        <w:rPr>
          <w:rFonts w:ascii="Times New Roman" w:hAnsi="Times New Roman"/>
          <w:b/>
          <w:sz w:val="24"/>
          <w:szCs w:val="36"/>
        </w:rPr>
      </w:pPr>
    </w:p>
    <w:p w14:paraId="34D8CE2C" w14:textId="77777777" w:rsidR="00A0769D" w:rsidRDefault="00A0769D">
      <w:pPr>
        <w:spacing w:after="0"/>
        <w:jc w:val="center"/>
        <w:rPr>
          <w:rFonts w:ascii="Times New Roman" w:hAnsi="Times New Roman"/>
          <w:b/>
          <w:sz w:val="24"/>
          <w:szCs w:val="36"/>
        </w:rPr>
      </w:pPr>
    </w:p>
    <w:p w14:paraId="7C6A2EDE" w14:textId="77777777" w:rsidR="00A0769D" w:rsidRDefault="00A0769D">
      <w:pPr>
        <w:spacing w:after="0"/>
        <w:jc w:val="center"/>
        <w:rPr>
          <w:rFonts w:ascii="Times New Roman" w:hAnsi="Times New Roman"/>
          <w:b/>
          <w:sz w:val="24"/>
          <w:szCs w:val="36"/>
        </w:rPr>
      </w:pPr>
    </w:p>
    <w:p w14:paraId="10950665" w14:textId="77777777" w:rsidR="00A0769D" w:rsidRDefault="00A0769D">
      <w:pPr>
        <w:spacing w:after="0"/>
        <w:jc w:val="center"/>
        <w:rPr>
          <w:rFonts w:ascii="Times New Roman" w:hAnsi="Times New Roman"/>
          <w:b/>
          <w:sz w:val="24"/>
          <w:szCs w:val="36"/>
        </w:rPr>
      </w:pPr>
    </w:p>
    <w:p w14:paraId="1A4DC9D0" w14:textId="77777777" w:rsidR="00BA2995" w:rsidRDefault="00BA2995" w:rsidP="003210D9">
      <w:pPr>
        <w:spacing w:after="0"/>
        <w:rPr>
          <w:rFonts w:ascii="Times New Roman" w:hAnsi="Times New Roman"/>
          <w:b/>
          <w:sz w:val="28"/>
          <w:szCs w:val="36"/>
        </w:rPr>
      </w:pPr>
    </w:p>
    <w:p w14:paraId="3543ED68" w14:textId="77777777" w:rsidR="00200205" w:rsidRDefault="00200205">
      <w:pPr>
        <w:spacing w:after="0"/>
        <w:jc w:val="center"/>
        <w:rPr>
          <w:rFonts w:ascii="Times New Roman" w:hAnsi="Times New Roman"/>
          <w:b/>
          <w:sz w:val="28"/>
          <w:szCs w:val="36"/>
        </w:rPr>
      </w:pPr>
    </w:p>
    <w:p w14:paraId="09F77524" w14:textId="4DCC4F98" w:rsidR="00200205" w:rsidRDefault="00440A2A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Przecław</w:t>
      </w:r>
      <w:r w:rsidR="003D7C0B">
        <w:rPr>
          <w:rFonts w:ascii="Times New Roman" w:hAnsi="Times New Roman"/>
          <w:b/>
          <w:sz w:val="28"/>
          <w:szCs w:val="26"/>
        </w:rPr>
        <w:t xml:space="preserve"> </w:t>
      </w:r>
      <w:r w:rsidR="00200205">
        <w:rPr>
          <w:rFonts w:ascii="Times New Roman" w:hAnsi="Times New Roman"/>
          <w:b/>
          <w:sz w:val="28"/>
          <w:szCs w:val="26"/>
        </w:rPr>
        <w:t>,</w:t>
      </w:r>
      <w:r w:rsidR="003D7C0B">
        <w:rPr>
          <w:rFonts w:ascii="Times New Roman" w:hAnsi="Times New Roman"/>
          <w:b/>
          <w:sz w:val="28"/>
          <w:szCs w:val="26"/>
        </w:rPr>
        <w:t xml:space="preserve"> grudzień </w:t>
      </w:r>
      <w:r w:rsidR="00BA2995">
        <w:rPr>
          <w:rFonts w:ascii="Times New Roman" w:hAnsi="Times New Roman"/>
          <w:b/>
          <w:sz w:val="28"/>
          <w:szCs w:val="26"/>
        </w:rPr>
        <w:t>20</w:t>
      </w:r>
      <w:r w:rsidR="008157C9">
        <w:rPr>
          <w:rFonts w:ascii="Times New Roman" w:hAnsi="Times New Roman"/>
          <w:b/>
          <w:sz w:val="28"/>
          <w:szCs w:val="26"/>
        </w:rPr>
        <w:t>21</w:t>
      </w:r>
      <w:r w:rsidR="00644167">
        <w:rPr>
          <w:rFonts w:ascii="Times New Roman" w:hAnsi="Times New Roman"/>
          <w:b/>
          <w:sz w:val="28"/>
          <w:szCs w:val="26"/>
        </w:rPr>
        <w:t xml:space="preserve"> </w:t>
      </w:r>
      <w:r w:rsidR="00200205">
        <w:rPr>
          <w:rFonts w:ascii="Times New Roman" w:hAnsi="Times New Roman"/>
          <w:b/>
          <w:sz w:val="28"/>
          <w:szCs w:val="26"/>
        </w:rPr>
        <w:t>r.</w:t>
      </w:r>
    </w:p>
    <w:p w14:paraId="12067E52" w14:textId="77777777" w:rsidR="003210D9" w:rsidRDefault="003210D9" w:rsidP="00E61693">
      <w:pPr>
        <w:pStyle w:val="Nagwek4"/>
      </w:pPr>
      <w:bookmarkStart w:id="1" w:name="_Toc368553898"/>
    </w:p>
    <w:p w14:paraId="2CDB5FA3" w14:textId="77777777" w:rsidR="003210D9" w:rsidRPr="003210D9" w:rsidRDefault="003210D9" w:rsidP="003210D9"/>
    <w:p w14:paraId="7555AF0E" w14:textId="6F26ABC8" w:rsidR="00200205" w:rsidRDefault="00200205">
      <w:pPr>
        <w:pStyle w:val="Nagwek4"/>
        <w:jc w:val="center"/>
      </w:pPr>
      <w:r>
        <w:lastRenderedPageBreak/>
        <w:t>Spis treści</w:t>
      </w:r>
      <w:bookmarkEnd w:id="1"/>
    </w:p>
    <w:p w14:paraId="7329A923" w14:textId="77777777" w:rsidR="00200205" w:rsidRDefault="007E156E">
      <w:pPr>
        <w:pStyle w:val="Spistreci1"/>
        <w:tabs>
          <w:tab w:val="right" w:leader="dot" w:pos="9062"/>
        </w:tabs>
        <w:spacing w:after="0"/>
        <w:rPr>
          <w:noProof/>
          <w:sz w:val="24"/>
          <w:szCs w:val="24"/>
          <w:lang w:val="pl-PL" w:eastAsia="pl-PL"/>
        </w:rPr>
      </w:pPr>
      <w:r>
        <w:rPr>
          <w:b/>
          <w:sz w:val="24"/>
          <w:szCs w:val="24"/>
        </w:rPr>
        <w:fldChar w:fldCharType="begin"/>
      </w:r>
      <w:r w:rsidR="009516E1" w:rsidRPr="009516E1">
        <w:rPr>
          <w:b/>
          <w:sz w:val="24"/>
          <w:szCs w:val="24"/>
          <w:lang w:val="pl-PL"/>
        </w:rPr>
        <w:instrText xml:space="preserve"> TOC \h \z \t "Nagłówek 4;1;Nagłówek 5;2" </w:instrText>
      </w:r>
      <w:r>
        <w:rPr>
          <w:b/>
          <w:sz w:val="24"/>
          <w:szCs w:val="24"/>
        </w:rPr>
        <w:fldChar w:fldCharType="separate"/>
      </w:r>
    </w:p>
    <w:p w14:paraId="204AAA10" w14:textId="77777777" w:rsidR="00606958" w:rsidRDefault="00B32A23" w:rsidP="00606958">
      <w:pPr>
        <w:pStyle w:val="Spistreci1"/>
        <w:tabs>
          <w:tab w:val="right" w:leader="dot" w:pos="9062"/>
        </w:tabs>
        <w:spacing w:after="0"/>
        <w:rPr>
          <w:noProof/>
          <w:sz w:val="24"/>
          <w:szCs w:val="24"/>
          <w:lang w:val="pl-PL" w:eastAsia="pl-PL"/>
        </w:rPr>
      </w:pPr>
      <w:hyperlink w:anchor="_Toc368553899" w:history="1">
        <w:r w:rsidR="00606958">
          <w:rPr>
            <w:rStyle w:val="Hipercze"/>
            <w:noProof/>
            <w:sz w:val="24"/>
            <w:szCs w:val="24"/>
          </w:rPr>
          <w:t>Rozdział 1. Postanowienia ogólne</w:t>
        </w:r>
        <w:r w:rsidR="00606958">
          <w:rPr>
            <w:noProof/>
            <w:webHidden/>
            <w:sz w:val="24"/>
            <w:szCs w:val="24"/>
          </w:rPr>
          <w:tab/>
          <w:t>2</w:t>
        </w:r>
      </w:hyperlink>
    </w:p>
    <w:p w14:paraId="6B6AF583" w14:textId="3D575B5A" w:rsidR="00606958" w:rsidRDefault="00B32A23" w:rsidP="00606958">
      <w:pPr>
        <w:pStyle w:val="Spistreci1"/>
        <w:tabs>
          <w:tab w:val="right" w:leader="dot" w:pos="9062"/>
        </w:tabs>
        <w:spacing w:after="0"/>
        <w:rPr>
          <w:noProof/>
          <w:sz w:val="24"/>
          <w:szCs w:val="24"/>
          <w:lang w:val="pl-PL" w:eastAsia="pl-PL"/>
        </w:rPr>
      </w:pPr>
      <w:hyperlink w:anchor="_Toc368553900" w:history="1">
        <w:r w:rsidR="00606958">
          <w:rPr>
            <w:rStyle w:val="Hipercze"/>
            <w:noProof/>
            <w:sz w:val="24"/>
            <w:szCs w:val="24"/>
          </w:rPr>
          <w:t>Rozdział 2. Przebieg procesu reklamacyjnego</w:t>
        </w:r>
        <w:r w:rsidR="00606958">
          <w:rPr>
            <w:noProof/>
            <w:webHidden/>
            <w:sz w:val="24"/>
            <w:szCs w:val="24"/>
          </w:rPr>
          <w:tab/>
        </w:r>
        <w:r w:rsidR="007E156E">
          <w:rPr>
            <w:noProof/>
            <w:webHidden/>
            <w:sz w:val="24"/>
            <w:szCs w:val="24"/>
          </w:rPr>
          <w:fldChar w:fldCharType="begin"/>
        </w:r>
        <w:r w:rsidR="00606958">
          <w:rPr>
            <w:noProof/>
            <w:webHidden/>
            <w:sz w:val="24"/>
            <w:szCs w:val="24"/>
          </w:rPr>
          <w:instrText xml:space="preserve"> PAGEREF _Toc368553900 \h </w:instrText>
        </w:r>
        <w:r w:rsidR="007E156E">
          <w:rPr>
            <w:noProof/>
            <w:webHidden/>
            <w:sz w:val="24"/>
            <w:szCs w:val="24"/>
          </w:rPr>
        </w:r>
        <w:r w:rsidR="007E156E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3</w:t>
        </w:r>
        <w:r w:rsidR="007E156E">
          <w:rPr>
            <w:noProof/>
            <w:webHidden/>
            <w:sz w:val="24"/>
            <w:szCs w:val="24"/>
          </w:rPr>
          <w:fldChar w:fldCharType="end"/>
        </w:r>
      </w:hyperlink>
    </w:p>
    <w:p w14:paraId="01598A4B" w14:textId="2554B11A" w:rsidR="00606958" w:rsidRDefault="00B32A23" w:rsidP="00606958">
      <w:pPr>
        <w:pStyle w:val="Spistreci2"/>
        <w:spacing w:after="0" w:line="276" w:lineRule="auto"/>
        <w:rPr>
          <w:rFonts w:ascii="Times New Roman" w:hAnsi="Times New Roman"/>
          <w:noProof/>
          <w:sz w:val="24"/>
          <w:szCs w:val="24"/>
          <w:lang w:val="pl-PL" w:eastAsia="pl-PL"/>
        </w:rPr>
      </w:pPr>
      <w:hyperlink w:anchor="_Toc368553901" w:history="1">
        <w:r w:rsidR="00606958">
          <w:rPr>
            <w:rStyle w:val="Hipercze"/>
            <w:noProof/>
            <w:sz w:val="24"/>
            <w:szCs w:val="24"/>
          </w:rPr>
          <w:t>A.</w:t>
        </w:r>
        <w:r w:rsidR="00606958">
          <w:rPr>
            <w:rFonts w:ascii="Times New Roman" w:hAnsi="Times New Roman"/>
            <w:noProof/>
            <w:sz w:val="24"/>
            <w:szCs w:val="24"/>
            <w:lang w:val="pl-PL" w:eastAsia="pl-PL"/>
          </w:rPr>
          <w:tab/>
        </w:r>
        <w:r w:rsidR="00606958">
          <w:rPr>
            <w:rStyle w:val="Hipercze"/>
            <w:noProof/>
            <w:sz w:val="24"/>
            <w:szCs w:val="24"/>
          </w:rPr>
          <w:t>Przyjęcie reklamacji</w:t>
        </w:r>
        <w:r w:rsidR="0060695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7E156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0695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_Toc368553901 \h </w:instrText>
        </w:r>
        <w:r w:rsidR="007E156E">
          <w:rPr>
            <w:rFonts w:ascii="Times New Roman" w:hAnsi="Times New Roman"/>
            <w:noProof/>
            <w:webHidden/>
            <w:sz w:val="24"/>
            <w:szCs w:val="24"/>
          </w:rPr>
        </w:r>
        <w:r w:rsidR="007E156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7E156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31B21B5" w14:textId="4DF60042" w:rsidR="00606958" w:rsidRDefault="00B32A23" w:rsidP="00606958">
      <w:pPr>
        <w:pStyle w:val="Spistreci2"/>
        <w:spacing w:after="0" w:line="276" w:lineRule="auto"/>
        <w:rPr>
          <w:rFonts w:ascii="Times New Roman" w:hAnsi="Times New Roman"/>
          <w:noProof/>
          <w:sz w:val="24"/>
          <w:szCs w:val="24"/>
          <w:lang w:val="pl-PL" w:eastAsia="pl-PL"/>
        </w:rPr>
      </w:pPr>
      <w:hyperlink w:anchor="_Toc368553903" w:history="1">
        <w:r w:rsidR="00606958">
          <w:rPr>
            <w:rStyle w:val="Hipercze"/>
            <w:noProof/>
            <w:sz w:val="24"/>
            <w:szCs w:val="24"/>
          </w:rPr>
          <w:t>B.</w:t>
        </w:r>
        <w:r w:rsidR="00606958">
          <w:rPr>
            <w:rFonts w:ascii="Times New Roman" w:hAnsi="Times New Roman"/>
            <w:noProof/>
            <w:sz w:val="24"/>
            <w:szCs w:val="24"/>
            <w:lang w:val="pl-PL" w:eastAsia="pl-PL"/>
          </w:rPr>
          <w:tab/>
        </w:r>
        <w:r w:rsidR="00606958">
          <w:rPr>
            <w:rStyle w:val="Hipercze"/>
            <w:noProof/>
            <w:sz w:val="24"/>
            <w:szCs w:val="24"/>
          </w:rPr>
          <w:t>Rozpatrywanie reklamacji</w:t>
        </w:r>
        <w:r w:rsidR="0060695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7E156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0695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_Toc368553903 \h </w:instrText>
        </w:r>
        <w:r w:rsidR="007E156E">
          <w:rPr>
            <w:rFonts w:ascii="Times New Roman" w:hAnsi="Times New Roman"/>
            <w:noProof/>
            <w:webHidden/>
            <w:sz w:val="24"/>
            <w:szCs w:val="24"/>
          </w:rPr>
        </w:r>
        <w:r w:rsidR="007E156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7E156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2E8FB04" w14:textId="29A529F1" w:rsidR="00606958" w:rsidRDefault="00B32A23" w:rsidP="00606958">
      <w:pPr>
        <w:pStyle w:val="Spistreci2"/>
        <w:spacing w:after="0" w:line="276" w:lineRule="auto"/>
        <w:rPr>
          <w:rFonts w:ascii="Times New Roman" w:hAnsi="Times New Roman"/>
          <w:noProof/>
          <w:sz w:val="24"/>
          <w:szCs w:val="24"/>
          <w:lang w:val="pl-PL" w:eastAsia="pl-PL"/>
        </w:rPr>
      </w:pPr>
      <w:hyperlink w:anchor="_Toc368553908" w:history="1">
        <w:r w:rsidR="00606958">
          <w:rPr>
            <w:rStyle w:val="Hipercze"/>
            <w:noProof/>
            <w:sz w:val="24"/>
            <w:szCs w:val="24"/>
          </w:rPr>
          <w:t>C.</w:t>
        </w:r>
        <w:r w:rsidR="00606958">
          <w:rPr>
            <w:rFonts w:ascii="Times New Roman" w:hAnsi="Times New Roman"/>
            <w:noProof/>
            <w:sz w:val="24"/>
            <w:szCs w:val="24"/>
            <w:lang w:val="pl-PL" w:eastAsia="pl-PL"/>
          </w:rPr>
          <w:tab/>
        </w:r>
        <w:r w:rsidR="00606958">
          <w:rPr>
            <w:rStyle w:val="Hipercze"/>
            <w:noProof/>
            <w:sz w:val="24"/>
            <w:szCs w:val="24"/>
          </w:rPr>
          <w:t>Udzielenie odpowiedzi na reklamację</w:t>
        </w:r>
        <w:r w:rsidR="0060695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7E156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0695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_Toc368553908 \h </w:instrText>
        </w:r>
        <w:r w:rsidR="007E156E">
          <w:rPr>
            <w:rFonts w:ascii="Times New Roman" w:hAnsi="Times New Roman"/>
            <w:noProof/>
            <w:webHidden/>
            <w:sz w:val="24"/>
            <w:szCs w:val="24"/>
          </w:rPr>
        </w:r>
        <w:r w:rsidR="007E156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7E156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EF29AB9" w14:textId="74ECEEC3" w:rsidR="00606958" w:rsidRDefault="00B32A23" w:rsidP="00606958">
      <w:pPr>
        <w:pStyle w:val="Spistreci2"/>
        <w:spacing w:after="0" w:line="276" w:lineRule="auto"/>
        <w:rPr>
          <w:rFonts w:ascii="Times New Roman" w:hAnsi="Times New Roman"/>
          <w:noProof/>
          <w:sz w:val="24"/>
          <w:szCs w:val="24"/>
          <w:lang w:val="pl-PL" w:eastAsia="pl-PL"/>
        </w:rPr>
      </w:pPr>
      <w:hyperlink w:anchor="_Toc368553909" w:history="1">
        <w:r w:rsidR="00606958">
          <w:rPr>
            <w:rStyle w:val="Hipercze"/>
            <w:noProof/>
            <w:sz w:val="24"/>
            <w:szCs w:val="24"/>
          </w:rPr>
          <w:t>D.</w:t>
        </w:r>
        <w:r w:rsidR="00606958">
          <w:rPr>
            <w:rFonts w:ascii="Times New Roman" w:hAnsi="Times New Roman"/>
            <w:noProof/>
            <w:sz w:val="24"/>
            <w:szCs w:val="24"/>
            <w:lang w:val="pl-PL" w:eastAsia="pl-PL"/>
          </w:rPr>
          <w:tab/>
        </w:r>
        <w:r w:rsidR="00606958">
          <w:rPr>
            <w:rStyle w:val="Hipercze"/>
            <w:noProof/>
            <w:sz w:val="24"/>
            <w:szCs w:val="24"/>
          </w:rPr>
          <w:t>Przechowywanie dokumentacji</w:t>
        </w:r>
        <w:r w:rsidR="0060695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7E156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0695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_Toc368553909 \h </w:instrText>
        </w:r>
        <w:r w:rsidR="007E156E">
          <w:rPr>
            <w:rFonts w:ascii="Times New Roman" w:hAnsi="Times New Roman"/>
            <w:noProof/>
            <w:webHidden/>
            <w:sz w:val="24"/>
            <w:szCs w:val="24"/>
          </w:rPr>
        </w:r>
        <w:r w:rsidR="007E156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7E156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C2695FB" w14:textId="0889D6E7" w:rsidR="00606958" w:rsidRDefault="00B32A23" w:rsidP="00606958">
      <w:pPr>
        <w:pStyle w:val="Spistreci2"/>
        <w:spacing w:after="0" w:line="276" w:lineRule="auto"/>
        <w:rPr>
          <w:rFonts w:ascii="Times New Roman" w:hAnsi="Times New Roman"/>
          <w:noProof/>
          <w:sz w:val="24"/>
          <w:szCs w:val="24"/>
          <w:lang w:val="pl-PL" w:eastAsia="pl-PL"/>
        </w:rPr>
      </w:pPr>
      <w:hyperlink w:anchor="_Toc368553910" w:history="1">
        <w:r w:rsidR="00606958">
          <w:rPr>
            <w:rStyle w:val="Hipercze"/>
            <w:noProof/>
            <w:sz w:val="24"/>
            <w:szCs w:val="24"/>
          </w:rPr>
          <w:t>E.</w:t>
        </w:r>
        <w:r w:rsidR="00606958">
          <w:rPr>
            <w:rFonts w:ascii="Times New Roman" w:hAnsi="Times New Roman"/>
            <w:noProof/>
            <w:sz w:val="24"/>
            <w:szCs w:val="24"/>
            <w:lang w:val="pl-PL" w:eastAsia="pl-PL"/>
          </w:rPr>
          <w:tab/>
        </w:r>
        <w:r w:rsidR="00606958">
          <w:rPr>
            <w:rStyle w:val="Hipercze"/>
            <w:noProof/>
            <w:sz w:val="24"/>
            <w:szCs w:val="24"/>
          </w:rPr>
          <w:t>Sprawozdawczość</w:t>
        </w:r>
        <w:r w:rsidR="0060695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7E156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0695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_Toc368553910 \h </w:instrText>
        </w:r>
        <w:r w:rsidR="007E156E">
          <w:rPr>
            <w:rFonts w:ascii="Times New Roman" w:hAnsi="Times New Roman"/>
            <w:noProof/>
            <w:webHidden/>
            <w:sz w:val="24"/>
            <w:szCs w:val="24"/>
          </w:rPr>
        </w:r>
        <w:r w:rsidR="007E156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7E156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F5491CF" w14:textId="77777777" w:rsidR="00606958" w:rsidRDefault="00B32A23" w:rsidP="00606958">
      <w:pPr>
        <w:pStyle w:val="Spistreci1"/>
        <w:tabs>
          <w:tab w:val="right" w:leader="dot" w:pos="9062"/>
        </w:tabs>
        <w:spacing w:after="0"/>
        <w:rPr>
          <w:noProof/>
          <w:sz w:val="24"/>
          <w:szCs w:val="24"/>
          <w:lang w:val="pl-PL" w:eastAsia="pl-PL"/>
        </w:rPr>
      </w:pPr>
      <w:hyperlink w:anchor="_Toc368553911" w:history="1">
        <w:r w:rsidR="00606958">
          <w:rPr>
            <w:rStyle w:val="Hipercze"/>
            <w:noProof/>
            <w:sz w:val="24"/>
            <w:szCs w:val="24"/>
          </w:rPr>
          <w:t>Rozdział 3. Postępowanie wewnętrzne banku</w:t>
        </w:r>
        <w:r w:rsidR="00606958">
          <w:rPr>
            <w:noProof/>
            <w:webHidden/>
            <w:sz w:val="24"/>
            <w:szCs w:val="24"/>
          </w:rPr>
          <w:tab/>
          <w:t>13</w:t>
        </w:r>
      </w:hyperlink>
    </w:p>
    <w:p w14:paraId="3A6A5A96" w14:textId="77777777" w:rsidR="00606958" w:rsidRDefault="00B32A23" w:rsidP="00606958">
      <w:pPr>
        <w:pStyle w:val="Spistreci1"/>
        <w:tabs>
          <w:tab w:val="right" w:leader="dot" w:pos="9062"/>
        </w:tabs>
        <w:spacing w:after="0"/>
        <w:rPr>
          <w:noProof/>
          <w:sz w:val="24"/>
          <w:szCs w:val="24"/>
          <w:lang w:val="pl-PL" w:eastAsia="pl-PL"/>
        </w:rPr>
      </w:pPr>
      <w:hyperlink w:anchor="_Toc368553912" w:history="1">
        <w:r w:rsidR="00606958">
          <w:rPr>
            <w:rStyle w:val="Hipercze"/>
            <w:noProof/>
            <w:sz w:val="24"/>
            <w:szCs w:val="24"/>
          </w:rPr>
          <w:t>Rozdział 4. Rozpatrywanie skarg</w:t>
        </w:r>
        <w:r w:rsidR="00606958">
          <w:rPr>
            <w:noProof/>
            <w:webHidden/>
            <w:sz w:val="24"/>
            <w:szCs w:val="24"/>
          </w:rPr>
          <w:tab/>
          <w:t>14</w:t>
        </w:r>
      </w:hyperlink>
    </w:p>
    <w:p w14:paraId="1D2202AA" w14:textId="241335A6" w:rsidR="00606958" w:rsidRDefault="00B32A23" w:rsidP="00606958">
      <w:pPr>
        <w:pStyle w:val="Spistreci2"/>
        <w:spacing w:after="0" w:line="276" w:lineRule="auto"/>
        <w:rPr>
          <w:rFonts w:ascii="Times New Roman" w:hAnsi="Times New Roman"/>
          <w:noProof/>
          <w:sz w:val="24"/>
          <w:szCs w:val="24"/>
          <w:lang w:val="pl-PL" w:eastAsia="pl-PL"/>
        </w:rPr>
      </w:pPr>
      <w:hyperlink w:anchor="_Toc368553913" w:history="1">
        <w:r w:rsidR="00606958">
          <w:rPr>
            <w:rStyle w:val="Hipercze"/>
            <w:noProof/>
            <w:sz w:val="24"/>
            <w:szCs w:val="24"/>
          </w:rPr>
          <w:t>A.</w:t>
        </w:r>
        <w:r w:rsidR="00606958">
          <w:rPr>
            <w:rFonts w:ascii="Times New Roman" w:hAnsi="Times New Roman"/>
            <w:noProof/>
            <w:sz w:val="24"/>
            <w:szCs w:val="24"/>
            <w:lang w:val="pl-PL" w:eastAsia="pl-PL"/>
          </w:rPr>
          <w:tab/>
        </w:r>
        <w:r w:rsidR="00606958">
          <w:rPr>
            <w:rStyle w:val="Hipercze"/>
            <w:noProof/>
            <w:sz w:val="24"/>
            <w:szCs w:val="24"/>
          </w:rPr>
          <w:t>Skargi na zachowanie pracowników</w:t>
        </w:r>
        <w:r w:rsidR="0060695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7E156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0695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_Toc368553913 \h </w:instrText>
        </w:r>
        <w:r w:rsidR="007E156E">
          <w:rPr>
            <w:rFonts w:ascii="Times New Roman" w:hAnsi="Times New Roman"/>
            <w:noProof/>
            <w:webHidden/>
            <w:sz w:val="24"/>
            <w:szCs w:val="24"/>
          </w:rPr>
        </w:r>
        <w:r w:rsidR="007E156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="007E156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CCCE2E3" w14:textId="77777777" w:rsidR="00606958" w:rsidRDefault="00B32A23" w:rsidP="00606958">
      <w:pPr>
        <w:pStyle w:val="Spistreci2"/>
        <w:spacing w:after="0" w:line="276" w:lineRule="auto"/>
        <w:rPr>
          <w:rFonts w:ascii="Times New Roman" w:hAnsi="Times New Roman"/>
          <w:noProof/>
          <w:sz w:val="24"/>
          <w:szCs w:val="24"/>
          <w:lang w:val="pl-PL" w:eastAsia="pl-PL"/>
        </w:rPr>
      </w:pPr>
      <w:hyperlink w:anchor="_Toc368553914" w:history="1">
        <w:r w:rsidR="00606958">
          <w:rPr>
            <w:rStyle w:val="Hipercze"/>
            <w:noProof/>
            <w:sz w:val="24"/>
            <w:szCs w:val="24"/>
          </w:rPr>
          <w:t>B.</w:t>
        </w:r>
        <w:r w:rsidR="00606958">
          <w:rPr>
            <w:rFonts w:ascii="Times New Roman" w:hAnsi="Times New Roman"/>
            <w:noProof/>
            <w:sz w:val="24"/>
            <w:szCs w:val="24"/>
            <w:lang w:val="pl-PL" w:eastAsia="pl-PL"/>
          </w:rPr>
          <w:tab/>
        </w:r>
        <w:r w:rsidR="00606958">
          <w:rPr>
            <w:rStyle w:val="Hipercze"/>
            <w:noProof/>
            <w:sz w:val="24"/>
            <w:szCs w:val="24"/>
          </w:rPr>
          <w:t>Skargi na działalność banku</w:t>
        </w:r>
        <w:r w:rsidR="00606958">
          <w:rPr>
            <w:rFonts w:ascii="Times New Roman" w:hAnsi="Times New Roman"/>
            <w:noProof/>
            <w:webHidden/>
            <w:sz w:val="24"/>
            <w:szCs w:val="24"/>
          </w:rPr>
          <w:tab/>
          <w:t>14</w:t>
        </w:r>
      </w:hyperlink>
    </w:p>
    <w:p w14:paraId="1B2901F9" w14:textId="19685C5B" w:rsidR="00606958" w:rsidRDefault="00B32A23" w:rsidP="00606958">
      <w:pPr>
        <w:pStyle w:val="Spistreci2"/>
        <w:spacing w:line="276" w:lineRule="auto"/>
        <w:rPr>
          <w:rStyle w:val="Hipercze"/>
          <w:noProof/>
          <w:sz w:val="24"/>
          <w:szCs w:val="24"/>
        </w:rPr>
      </w:pPr>
      <w:hyperlink w:anchor="_Toc368553915" w:history="1">
        <w:r w:rsidR="00606958">
          <w:rPr>
            <w:rStyle w:val="Hipercze"/>
            <w:noProof/>
            <w:sz w:val="24"/>
            <w:szCs w:val="24"/>
          </w:rPr>
          <w:t>C.</w:t>
        </w:r>
        <w:r w:rsidR="00606958">
          <w:rPr>
            <w:rFonts w:ascii="Times New Roman" w:hAnsi="Times New Roman"/>
            <w:noProof/>
            <w:sz w:val="24"/>
            <w:szCs w:val="24"/>
            <w:lang w:val="pl-PL" w:eastAsia="pl-PL"/>
          </w:rPr>
          <w:tab/>
        </w:r>
        <w:r w:rsidR="00606958">
          <w:rPr>
            <w:rStyle w:val="Hipercze"/>
            <w:noProof/>
            <w:sz w:val="24"/>
            <w:szCs w:val="24"/>
          </w:rPr>
          <w:t xml:space="preserve">Wnioski dotyczące poprawy funkcjonowania banku oraz poszerzenia jego oferty </w:t>
        </w:r>
        <w:r w:rsidR="00606958">
          <w:rPr>
            <w:rStyle w:val="Hipercze"/>
            <w:noProof/>
            <w:sz w:val="24"/>
            <w:szCs w:val="24"/>
          </w:rPr>
          <w:br/>
          <w:t>produktowej</w:t>
        </w:r>
        <w:r w:rsidR="0060695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7E156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0695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_Toc368553915 \h </w:instrText>
        </w:r>
        <w:r w:rsidR="007E156E">
          <w:rPr>
            <w:rFonts w:ascii="Times New Roman" w:hAnsi="Times New Roman"/>
            <w:noProof/>
            <w:webHidden/>
            <w:sz w:val="24"/>
            <w:szCs w:val="24"/>
          </w:rPr>
        </w:r>
        <w:r w:rsidR="007E156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7E156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F3D6954" w14:textId="77777777" w:rsidR="00606958" w:rsidRPr="002A0AD2" w:rsidRDefault="00606958" w:rsidP="00606958">
      <w:pPr>
        <w:rPr>
          <w:noProof/>
        </w:rPr>
      </w:pPr>
      <w:r w:rsidRPr="00395200">
        <w:rPr>
          <w:rFonts w:ascii="Times New Roman" w:hAnsi="Times New Roman"/>
          <w:noProof/>
          <w:sz w:val="24"/>
          <w:szCs w:val="24"/>
        </w:rPr>
        <w:t>Rozdział 5.</w:t>
      </w:r>
      <w:r w:rsidRPr="00E2072A">
        <w:rPr>
          <w:noProof/>
        </w:rPr>
        <w:t xml:space="preserve"> </w:t>
      </w:r>
      <w:r w:rsidRPr="006E5A2B">
        <w:rPr>
          <w:rFonts w:ascii="Times New Roman" w:hAnsi="Times New Roman"/>
          <w:noProof/>
          <w:sz w:val="24"/>
          <w:szCs w:val="24"/>
        </w:rPr>
        <w:t>Rozpatrywanie skarg i reklamacji ubezpieczeniowych.</w:t>
      </w:r>
      <w:r>
        <w:rPr>
          <w:rFonts w:ascii="Times New Roman" w:hAnsi="Times New Roman"/>
          <w:noProof/>
          <w:sz w:val="24"/>
          <w:szCs w:val="24"/>
        </w:rPr>
        <w:t>.………………..……….15</w:t>
      </w:r>
    </w:p>
    <w:p w14:paraId="41FE7403" w14:textId="77777777" w:rsidR="00606958" w:rsidRDefault="007E156E" w:rsidP="00606958">
      <w:pPr>
        <w:pStyle w:val="Spistreci1"/>
        <w:tabs>
          <w:tab w:val="right" w:leader="dot" w:pos="9062"/>
        </w:tabs>
        <w:spacing w:after="0"/>
        <w:rPr>
          <w:rStyle w:val="Hipercze"/>
          <w:noProof/>
          <w:sz w:val="24"/>
          <w:szCs w:val="24"/>
        </w:rPr>
      </w:pPr>
      <w:r>
        <w:rPr>
          <w:noProof/>
        </w:rPr>
        <w:fldChar w:fldCharType="begin"/>
      </w:r>
      <w:r w:rsidR="00606958">
        <w:rPr>
          <w:noProof/>
        </w:rPr>
        <w:instrText xml:space="preserve"> HYPERLINK \l "_Toc368553916" </w:instrText>
      </w:r>
      <w:r>
        <w:rPr>
          <w:noProof/>
        </w:rPr>
        <w:fldChar w:fldCharType="separate"/>
      </w:r>
      <w:r w:rsidR="00606958">
        <w:rPr>
          <w:rStyle w:val="Hipercze"/>
          <w:noProof/>
          <w:sz w:val="24"/>
          <w:szCs w:val="24"/>
        </w:rPr>
        <w:t>Rozdział 6. Rzecznik Finansowy ……………………….........................................................17</w:t>
      </w:r>
    </w:p>
    <w:p w14:paraId="59B56F47" w14:textId="77777777" w:rsidR="00606958" w:rsidRDefault="00606958" w:rsidP="00606958">
      <w:pPr>
        <w:pStyle w:val="Spistreci1"/>
        <w:tabs>
          <w:tab w:val="right" w:leader="dot" w:pos="9062"/>
        </w:tabs>
        <w:spacing w:after="0"/>
        <w:rPr>
          <w:noProof/>
          <w:sz w:val="24"/>
          <w:szCs w:val="24"/>
          <w:lang w:val="pl-PL" w:eastAsia="pl-PL"/>
        </w:rPr>
      </w:pPr>
      <w:r>
        <w:rPr>
          <w:rStyle w:val="Hipercze"/>
          <w:noProof/>
          <w:sz w:val="24"/>
          <w:szCs w:val="24"/>
        </w:rPr>
        <w:t>Rozdział 7. Postanowienia końcowe</w:t>
      </w:r>
      <w:r>
        <w:rPr>
          <w:noProof/>
          <w:webHidden/>
          <w:sz w:val="24"/>
          <w:szCs w:val="24"/>
        </w:rPr>
        <w:t>…………………………………………………………</w:t>
      </w:r>
      <w:r w:rsidR="00833C9A">
        <w:rPr>
          <w:noProof/>
          <w:webHidden/>
          <w:sz w:val="24"/>
          <w:szCs w:val="24"/>
        </w:rPr>
        <w:t xml:space="preserve"> </w:t>
      </w:r>
      <w:r>
        <w:rPr>
          <w:noProof/>
          <w:webHidden/>
          <w:sz w:val="24"/>
          <w:szCs w:val="24"/>
        </w:rPr>
        <w:t>18</w:t>
      </w:r>
      <w:r w:rsidR="007E156E">
        <w:rPr>
          <w:noProof/>
          <w:sz w:val="24"/>
          <w:szCs w:val="24"/>
        </w:rPr>
        <w:fldChar w:fldCharType="end"/>
      </w:r>
    </w:p>
    <w:p w14:paraId="207AEEFB" w14:textId="77777777" w:rsidR="00200205" w:rsidRDefault="007E156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end"/>
      </w:r>
    </w:p>
    <w:p w14:paraId="272ED426" w14:textId="77777777" w:rsidR="00200205" w:rsidRDefault="0020020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A8D7BCA" w14:textId="77777777" w:rsidR="00200205" w:rsidRDefault="0020020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załączników</w:t>
      </w:r>
    </w:p>
    <w:p w14:paraId="30D2C0E3" w14:textId="77777777" w:rsidR="00200205" w:rsidRDefault="00200205">
      <w:pPr>
        <w:spacing w:after="0"/>
        <w:ind w:left="709" w:hanging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DB7D5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Formularz reklamacji (klienci indywidualni)</w:t>
      </w:r>
    </w:p>
    <w:p w14:paraId="203E8967" w14:textId="77777777" w:rsidR="00200205" w:rsidRDefault="00200205">
      <w:pPr>
        <w:spacing w:after="0"/>
        <w:ind w:left="709" w:hanging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DB7D5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Formularz reklamacji (klienci instytucjonalni)</w:t>
      </w:r>
    </w:p>
    <w:p w14:paraId="1A29EC18" w14:textId="77777777" w:rsidR="002D1E97" w:rsidRDefault="002D1E97">
      <w:pPr>
        <w:spacing w:after="0"/>
        <w:ind w:left="709" w:hanging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Rejestr reklamacji/skarg</w:t>
      </w:r>
      <w:r w:rsidR="00713607">
        <w:rPr>
          <w:rFonts w:ascii="Times New Roman" w:hAnsi="Times New Roman"/>
          <w:sz w:val="24"/>
          <w:szCs w:val="24"/>
        </w:rPr>
        <w:t xml:space="preserve"> / wniosków</w:t>
      </w:r>
    </w:p>
    <w:p w14:paraId="5553069F" w14:textId="77777777" w:rsidR="00200205" w:rsidRDefault="00200205" w:rsidP="00597A82">
      <w:pPr>
        <w:spacing w:after="0"/>
        <w:ind w:left="709" w:hanging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E31BC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Rejestr wniosków</w:t>
      </w:r>
    </w:p>
    <w:p w14:paraId="6D31DA8D" w14:textId="77777777" w:rsidR="00200205" w:rsidRDefault="00200205">
      <w:pPr>
        <w:tabs>
          <w:tab w:val="left" w:pos="1446"/>
        </w:tabs>
        <w:spacing w:after="0"/>
        <w:ind w:left="1446" w:hanging="144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E31BC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Informacja o przyjętych, zarejestrowanych i rozpatrzonych reklamacjach/ </w:t>
      </w:r>
    </w:p>
    <w:p w14:paraId="2C9A366E" w14:textId="77777777" w:rsidR="00BC03CB" w:rsidRPr="005E41B8" w:rsidRDefault="00200205" w:rsidP="006F617C">
      <w:pPr>
        <w:tabs>
          <w:tab w:val="left" w:pos="1446"/>
        </w:tabs>
        <w:spacing w:after="0"/>
        <w:ind w:left="144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skargach / Informacja o </w:t>
      </w:r>
      <w:r w:rsidRPr="005E41B8">
        <w:rPr>
          <w:rFonts w:ascii="Times New Roman" w:hAnsi="Times New Roman"/>
          <w:sz w:val="24"/>
          <w:szCs w:val="24"/>
        </w:rPr>
        <w:t>przyjętych wnioskach</w:t>
      </w:r>
    </w:p>
    <w:p w14:paraId="3326E052" w14:textId="77777777" w:rsidR="0097780D" w:rsidRPr="005E41B8" w:rsidRDefault="0097780D" w:rsidP="0097780D">
      <w:pPr>
        <w:tabs>
          <w:tab w:val="left" w:pos="1446"/>
        </w:tabs>
        <w:spacing w:after="0"/>
        <w:ind w:left="1446" w:hanging="1446"/>
        <w:jc w:val="left"/>
        <w:rPr>
          <w:rFonts w:ascii="Times New Roman" w:hAnsi="Times New Roman"/>
          <w:sz w:val="24"/>
          <w:szCs w:val="24"/>
        </w:rPr>
      </w:pPr>
      <w:r w:rsidRPr="005E41B8">
        <w:rPr>
          <w:rFonts w:ascii="Times New Roman" w:hAnsi="Times New Roman"/>
          <w:sz w:val="24"/>
          <w:szCs w:val="24"/>
        </w:rPr>
        <w:t>Załącznik nr 6 Wzór pisma informującego o wpływie reklamacji/skargi/wniosku</w:t>
      </w:r>
    </w:p>
    <w:p w14:paraId="757872C4" w14:textId="77777777" w:rsidR="008C5624" w:rsidRPr="005E41B8" w:rsidRDefault="008C5624" w:rsidP="0097780D">
      <w:pPr>
        <w:tabs>
          <w:tab w:val="left" w:pos="1446"/>
        </w:tabs>
        <w:spacing w:after="0"/>
        <w:ind w:left="1446" w:hanging="1446"/>
        <w:jc w:val="left"/>
        <w:rPr>
          <w:rFonts w:ascii="Times New Roman" w:hAnsi="Times New Roman"/>
          <w:sz w:val="24"/>
          <w:szCs w:val="24"/>
        </w:rPr>
      </w:pPr>
      <w:r w:rsidRPr="005E41B8">
        <w:rPr>
          <w:rFonts w:ascii="Times New Roman" w:hAnsi="Times New Roman"/>
          <w:sz w:val="24"/>
          <w:szCs w:val="24"/>
        </w:rPr>
        <w:t xml:space="preserve">Załącznik nr 6a Wzór pisma informującego o usłudze </w:t>
      </w:r>
      <w:proofErr w:type="spellStart"/>
      <w:r w:rsidRPr="005E41B8">
        <w:rPr>
          <w:rFonts w:ascii="Times New Roman" w:hAnsi="Times New Roman"/>
          <w:sz w:val="24"/>
          <w:szCs w:val="24"/>
        </w:rPr>
        <w:t>chargeback</w:t>
      </w:r>
      <w:proofErr w:type="spellEnd"/>
    </w:p>
    <w:p w14:paraId="28D7C643" w14:textId="77777777" w:rsidR="0097780D" w:rsidRPr="005E41B8" w:rsidRDefault="0097780D" w:rsidP="0097780D">
      <w:pPr>
        <w:tabs>
          <w:tab w:val="left" w:pos="1446"/>
        </w:tabs>
        <w:spacing w:after="0"/>
        <w:ind w:left="1446" w:hanging="1446"/>
        <w:jc w:val="left"/>
        <w:rPr>
          <w:rFonts w:ascii="Times New Roman" w:hAnsi="Times New Roman"/>
          <w:sz w:val="24"/>
          <w:szCs w:val="24"/>
        </w:rPr>
      </w:pPr>
      <w:r w:rsidRPr="005E41B8">
        <w:rPr>
          <w:rFonts w:ascii="Times New Roman" w:hAnsi="Times New Roman"/>
          <w:sz w:val="24"/>
          <w:szCs w:val="24"/>
        </w:rPr>
        <w:t>Załącznik nr 7 Wzór pisma informującego o wpływie reklamacji (nie klient)</w:t>
      </w:r>
    </w:p>
    <w:p w14:paraId="78DDB1F5" w14:textId="77777777" w:rsidR="0097780D" w:rsidRPr="005E41B8" w:rsidRDefault="0097780D" w:rsidP="0097780D">
      <w:pPr>
        <w:tabs>
          <w:tab w:val="left" w:pos="1446"/>
        </w:tabs>
        <w:spacing w:after="0"/>
        <w:ind w:left="1446" w:hanging="1446"/>
        <w:jc w:val="left"/>
        <w:rPr>
          <w:rFonts w:ascii="Times New Roman" w:hAnsi="Times New Roman"/>
          <w:sz w:val="24"/>
          <w:szCs w:val="24"/>
        </w:rPr>
      </w:pPr>
      <w:r w:rsidRPr="005E41B8">
        <w:rPr>
          <w:rFonts w:ascii="Times New Roman" w:hAnsi="Times New Roman"/>
          <w:sz w:val="24"/>
          <w:szCs w:val="24"/>
        </w:rPr>
        <w:t>Załącznik nr 8 Wzór odpowiedzi negatywnej do klienta</w:t>
      </w:r>
    </w:p>
    <w:p w14:paraId="6C00F7FE" w14:textId="77777777" w:rsidR="0097780D" w:rsidRPr="005E41B8" w:rsidRDefault="0097780D" w:rsidP="0097780D">
      <w:pPr>
        <w:tabs>
          <w:tab w:val="left" w:pos="1446"/>
        </w:tabs>
        <w:spacing w:after="0"/>
        <w:ind w:left="1446" w:hanging="1446"/>
        <w:jc w:val="left"/>
        <w:rPr>
          <w:rFonts w:ascii="Times New Roman" w:hAnsi="Times New Roman"/>
          <w:sz w:val="24"/>
          <w:szCs w:val="24"/>
        </w:rPr>
      </w:pPr>
      <w:r w:rsidRPr="005E41B8">
        <w:rPr>
          <w:rFonts w:ascii="Times New Roman" w:hAnsi="Times New Roman"/>
          <w:sz w:val="24"/>
          <w:szCs w:val="24"/>
        </w:rPr>
        <w:t>Załącznik nr 9 Wzór odpowiedzi pozytywnej do klienta</w:t>
      </w:r>
    </w:p>
    <w:p w14:paraId="7C36AC01" w14:textId="77777777" w:rsidR="0097780D" w:rsidRPr="005E41B8" w:rsidRDefault="0097780D" w:rsidP="0097780D">
      <w:pPr>
        <w:tabs>
          <w:tab w:val="left" w:pos="1446"/>
        </w:tabs>
        <w:spacing w:after="0"/>
        <w:ind w:left="1446" w:hanging="1446"/>
        <w:jc w:val="left"/>
        <w:rPr>
          <w:rFonts w:ascii="Times New Roman" w:hAnsi="Times New Roman"/>
          <w:sz w:val="24"/>
          <w:szCs w:val="24"/>
        </w:rPr>
      </w:pPr>
      <w:r w:rsidRPr="005E41B8">
        <w:rPr>
          <w:rFonts w:ascii="Times New Roman" w:hAnsi="Times New Roman"/>
          <w:sz w:val="24"/>
          <w:szCs w:val="24"/>
        </w:rPr>
        <w:t xml:space="preserve">Załącznik nr 10 Formularz reklamacji </w:t>
      </w:r>
      <w:r w:rsidR="00DE2013" w:rsidRPr="005E41B8">
        <w:rPr>
          <w:rFonts w:ascii="Times New Roman" w:hAnsi="Times New Roman"/>
          <w:sz w:val="24"/>
          <w:szCs w:val="24"/>
        </w:rPr>
        <w:t>k</w:t>
      </w:r>
      <w:r w:rsidRPr="005E41B8">
        <w:rPr>
          <w:rFonts w:ascii="Times New Roman" w:hAnsi="Times New Roman"/>
          <w:sz w:val="24"/>
          <w:szCs w:val="24"/>
        </w:rPr>
        <w:t>artowej klient indywidualny</w:t>
      </w:r>
    </w:p>
    <w:p w14:paraId="58718F62" w14:textId="77777777" w:rsidR="0097780D" w:rsidRPr="005E41B8" w:rsidRDefault="0097780D" w:rsidP="0097780D">
      <w:pPr>
        <w:tabs>
          <w:tab w:val="left" w:pos="1446"/>
        </w:tabs>
        <w:spacing w:after="0"/>
        <w:ind w:left="1446" w:hanging="1446"/>
        <w:jc w:val="left"/>
        <w:rPr>
          <w:rFonts w:ascii="Times New Roman" w:hAnsi="Times New Roman"/>
          <w:sz w:val="24"/>
          <w:szCs w:val="24"/>
        </w:rPr>
      </w:pPr>
      <w:r w:rsidRPr="005E41B8">
        <w:rPr>
          <w:rFonts w:ascii="Times New Roman" w:hAnsi="Times New Roman"/>
          <w:sz w:val="24"/>
          <w:szCs w:val="24"/>
        </w:rPr>
        <w:t>Załącznik nr 11 Formularz reklamacji kartowej klient instytucjonalny</w:t>
      </w:r>
    </w:p>
    <w:p w14:paraId="17968788" w14:textId="77777777" w:rsidR="0097780D" w:rsidRPr="005E41B8" w:rsidRDefault="0097780D" w:rsidP="0097780D">
      <w:pPr>
        <w:tabs>
          <w:tab w:val="left" w:pos="1446"/>
        </w:tabs>
        <w:spacing w:after="0"/>
        <w:ind w:left="1446" w:hanging="1446"/>
        <w:jc w:val="left"/>
        <w:rPr>
          <w:rFonts w:ascii="Times New Roman" w:hAnsi="Times New Roman"/>
          <w:sz w:val="24"/>
          <w:szCs w:val="24"/>
        </w:rPr>
      </w:pPr>
      <w:r w:rsidRPr="005E41B8">
        <w:rPr>
          <w:rFonts w:ascii="Times New Roman" w:hAnsi="Times New Roman"/>
          <w:sz w:val="24"/>
          <w:szCs w:val="24"/>
        </w:rPr>
        <w:t>Załącznik nr 12 Formularz reklamacji ubezpieczeniowej</w:t>
      </w:r>
    </w:p>
    <w:p w14:paraId="04DA3996" w14:textId="77777777" w:rsidR="0097780D" w:rsidRPr="005E41B8" w:rsidRDefault="0097780D" w:rsidP="0097780D">
      <w:pPr>
        <w:tabs>
          <w:tab w:val="left" w:pos="1446"/>
        </w:tabs>
        <w:spacing w:after="0"/>
        <w:ind w:left="1446" w:hanging="1446"/>
        <w:jc w:val="left"/>
        <w:rPr>
          <w:rFonts w:ascii="Times New Roman" w:hAnsi="Times New Roman"/>
          <w:sz w:val="24"/>
          <w:szCs w:val="24"/>
        </w:rPr>
      </w:pPr>
      <w:r w:rsidRPr="005E41B8">
        <w:rPr>
          <w:rFonts w:ascii="Times New Roman" w:hAnsi="Times New Roman"/>
          <w:sz w:val="24"/>
          <w:szCs w:val="24"/>
        </w:rPr>
        <w:t xml:space="preserve">Załącznik nr 13 </w:t>
      </w:r>
      <w:r w:rsidR="00994F46" w:rsidRPr="005E41B8">
        <w:rPr>
          <w:rFonts w:ascii="Times New Roman" w:hAnsi="Times New Roman"/>
          <w:sz w:val="24"/>
          <w:szCs w:val="24"/>
        </w:rPr>
        <w:t xml:space="preserve"> Reklamacje dotyczące </w:t>
      </w:r>
      <w:r w:rsidR="00F60081" w:rsidRPr="005E41B8">
        <w:rPr>
          <w:rFonts w:ascii="Times New Roman" w:hAnsi="Times New Roman"/>
          <w:sz w:val="24"/>
          <w:szCs w:val="24"/>
        </w:rPr>
        <w:t xml:space="preserve">transakcji dokonywanych </w:t>
      </w:r>
      <w:r w:rsidR="00994F46" w:rsidRPr="005E41B8">
        <w:rPr>
          <w:rFonts w:ascii="Times New Roman" w:hAnsi="Times New Roman"/>
          <w:sz w:val="24"/>
          <w:szCs w:val="24"/>
        </w:rPr>
        <w:t>kart</w:t>
      </w:r>
      <w:r w:rsidR="00F60081" w:rsidRPr="005E41B8">
        <w:rPr>
          <w:rFonts w:ascii="Times New Roman" w:hAnsi="Times New Roman"/>
          <w:sz w:val="24"/>
          <w:szCs w:val="24"/>
        </w:rPr>
        <w:t>ami płatniczymi</w:t>
      </w:r>
      <w:r w:rsidR="00994F46" w:rsidRPr="005E41B8">
        <w:rPr>
          <w:rFonts w:ascii="Times New Roman" w:hAnsi="Times New Roman"/>
          <w:sz w:val="24"/>
          <w:szCs w:val="24"/>
        </w:rPr>
        <w:t xml:space="preserve"> </w:t>
      </w:r>
    </w:p>
    <w:p w14:paraId="42DFE66A" w14:textId="54B49FCC" w:rsidR="0097780D" w:rsidRDefault="008E4F3D" w:rsidP="0097780D">
      <w:pPr>
        <w:spacing w:after="0"/>
        <w:rPr>
          <w:rFonts w:ascii="Times New Roman" w:hAnsi="Times New Roman"/>
          <w:sz w:val="24"/>
          <w:szCs w:val="24"/>
        </w:rPr>
      </w:pPr>
      <w:r w:rsidRPr="005E41B8">
        <w:rPr>
          <w:rFonts w:ascii="Times New Roman" w:hAnsi="Times New Roman"/>
          <w:sz w:val="24"/>
          <w:szCs w:val="24"/>
        </w:rPr>
        <w:t xml:space="preserve">Załącznik nr 14 Oświadczenie dotyczące przetwarzania danych osobowych </w:t>
      </w:r>
      <w:r w:rsidR="00B04CDD" w:rsidRPr="005E41B8">
        <w:rPr>
          <w:rFonts w:ascii="Times New Roman" w:hAnsi="Times New Roman"/>
          <w:sz w:val="24"/>
          <w:szCs w:val="24"/>
        </w:rPr>
        <w:t>klienta będącego osobą fizyczną</w:t>
      </w:r>
    </w:p>
    <w:p w14:paraId="651F2823" w14:textId="1064A025" w:rsidR="00B65E73" w:rsidRPr="00736A4D" w:rsidRDefault="00B65E73" w:rsidP="0097780D">
      <w:pPr>
        <w:spacing w:after="0"/>
        <w:rPr>
          <w:rFonts w:ascii="Times New Roman" w:hAnsi="Times New Roman"/>
          <w:sz w:val="24"/>
          <w:szCs w:val="24"/>
        </w:rPr>
      </w:pPr>
      <w:r w:rsidRPr="00736A4D">
        <w:rPr>
          <w:rFonts w:ascii="Times New Roman" w:hAnsi="Times New Roman"/>
          <w:sz w:val="24"/>
          <w:szCs w:val="24"/>
        </w:rPr>
        <w:t>Załącznik nr 15 Wzór pisma informującego odbiorcę o reklamacji płatnika</w:t>
      </w:r>
    </w:p>
    <w:p w14:paraId="7F605A31" w14:textId="1E99E364" w:rsidR="00B65E73" w:rsidRPr="005E41B8" w:rsidRDefault="00B65E73" w:rsidP="0097780D">
      <w:pPr>
        <w:spacing w:after="0"/>
        <w:rPr>
          <w:rFonts w:ascii="Times New Roman" w:hAnsi="Times New Roman"/>
          <w:sz w:val="24"/>
          <w:szCs w:val="24"/>
        </w:rPr>
      </w:pPr>
      <w:r w:rsidRPr="00736A4D">
        <w:rPr>
          <w:rFonts w:ascii="Times New Roman" w:hAnsi="Times New Roman"/>
          <w:sz w:val="24"/>
          <w:szCs w:val="24"/>
        </w:rPr>
        <w:t>Załącznik nr 16 Wzór pisma informującego bank odbiorcy o reklamacji płatnika</w:t>
      </w:r>
    </w:p>
    <w:p w14:paraId="19551625" w14:textId="77777777" w:rsidR="002D1E97" w:rsidRDefault="002D1E9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03F3A4B" w14:textId="77777777" w:rsidR="00200205" w:rsidRPr="006E5A2B" w:rsidRDefault="00200205">
      <w:pPr>
        <w:pStyle w:val="Nagwek4"/>
        <w:spacing w:after="120"/>
        <w:jc w:val="center"/>
      </w:pPr>
      <w:bookmarkStart w:id="2" w:name="_Toc368553899"/>
      <w:r w:rsidRPr="006E5A2B">
        <w:lastRenderedPageBreak/>
        <w:t>Rozdział 1. Postanowienia ogólne</w:t>
      </w:r>
      <w:bookmarkEnd w:id="2"/>
    </w:p>
    <w:p w14:paraId="44AC3992" w14:textId="77777777" w:rsidR="00055BC1" w:rsidRPr="00E2122A" w:rsidRDefault="00055BC1" w:rsidP="00DA3826">
      <w:pPr>
        <w:numPr>
          <w:ilvl w:val="0"/>
          <w:numId w:val="32"/>
        </w:numPr>
        <w:spacing w:after="0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14:paraId="1E29664A" w14:textId="531851AC" w:rsidR="00200205" w:rsidRPr="00E2122A" w:rsidRDefault="00200205">
      <w:pPr>
        <w:pStyle w:val="Akapitzlist1"/>
        <w:numPr>
          <w:ilvl w:val="0"/>
          <w:numId w:val="1"/>
        </w:numPr>
        <w:spacing w:after="0"/>
        <w:ind w:left="357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E2122A">
        <w:rPr>
          <w:rFonts w:ascii="Times New Roman" w:hAnsi="Times New Roman"/>
          <w:color w:val="000000" w:themeColor="text1"/>
          <w:sz w:val="24"/>
          <w:szCs w:val="24"/>
        </w:rPr>
        <w:t xml:space="preserve">Niniejsze „Zasady składania i rozpatrywania </w:t>
      </w:r>
      <w:r w:rsidR="00E2072A" w:rsidRPr="00E2122A">
        <w:rPr>
          <w:rFonts w:ascii="Times New Roman" w:hAnsi="Times New Roman"/>
          <w:color w:val="000000" w:themeColor="text1"/>
          <w:sz w:val="24"/>
          <w:szCs w:val="24"/>
        </w:rPr>
        <w:t>skarg i</w:t>
      </w:r>
      <w:r w:rsidR="00DB7D5B" w:rsidRPr="00E212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122A">
        <w:rPr>
          <w:rFonts w:ascii="Times New Roman" w:hAnsi="Times New Roman"/>
          <w:color w:val="000000" w:themeColor="text1"/>
          <w:sz w:val="24"/>
          <w:szCs w:val="24"/>
        </w:rPr>
        <w:t>reklamacji</w:t>
      </w:r>
      <w:r w:rsidR="00BA2995" w:rsidRPr="00E2122A">
        <w:rPr>
          <w:rFonts w:ascii="Times New Roman" w:hAnsi="Times New Roman"/>
          <w:color w:val="000000" w:themeColor="text1"/>
          <w:sz w:val="24"/>
          <w:szCs w:val="24"/>
        </w:rPr>
        <w:t xml:space="preserve"> w Banku </w:t>
      </w:r>
      <w:r w:rsidR="00713607" w:rsidRPr="00E2122A">
        <w:rPr>
          <w:rFonts w:ascii="Times New Roman" w:hAnsi="Times New Roman"/>
          <w:color w:val="000000" w:themeColor="text1"/>
          <w:sz w:val="24"/>
          <w:szCs w:val="24"/>
        </w:rPr>
        <w:t xml:space="preserve">Spółdzielczym </w:t>
      </w:r>
      <w:r w:rsidR="00BE5A41">
        <w:rPr>
          <w:rFonts w:ascii="Times New Roman" w:hAnsi="Times New Roman"/>
          <w:color w:val="000000" w:themeColor="text1"/>
          <w:sz w:val="24"/>
          <w:szCs w:val="24"/>
        </w:rPr>
        <w:t xml:space="preserve">                 </w:t>
      </w:r>
      <w:r w:rsidR="00713607" w:rsidRPr="00E2122A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736A4D">
        <w:rPr>
          <w:rFonts w:ascii="Times New Roman" w:hAnsi="Times New Roman"/>
          <w:color w:val="000000" w:themeColor="text1"/>
          <w:sz w:val="24"/>
          <w:szCs w:val="24"/>
        </w:rPr>
        <w:t>Przecławiu</w:t>
      </w:r>
      <w:r w:rsidR="00E2122A" w:rsidRPr="00E212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13607" w:rsidRPr="00E2122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E2122A">
        <w:rPr>
          <w:rFonts w:ascii="Times New Roman" w:hAnsi="Times New Roman"/>
          <w:color w:val="000000" w:themeColor="text1"/>
          <w:sz w:val="24"/>
          <w:szCs w:val="24"/>
        </w:rPr>
        <w:t xml:space="preserve">”, zwane dalej </w:t>
      </w:r>
      <w:r w:rsidR="00A547C5" w:rsidRPr="00E2122A">
        <w:rPr>
          <w:rFonts w:ascii="Times New Roman" w:hAnsi="Times New Roman"/>
          <w:color w:val="000000" w:themeColor="text1"/>
          <w:sz w:val="24"/>
          <w:szCs w:val="24"/>
        </w:rPr>
        <w:t>Zasadami</w:t>
      </w:r>
      <w:r w:rsidRPr="00E2122A">
        <w:rPr>
          <w:rFonts w:ascii="Times New Roman" w:hAnsi="Times New Roman"/>
          <w:color w:val="000000" w:themeColor="text1"/>
          <w:sz w:val="24"/>
          <w:szCs w:val="24"/>
        </w:rPr>
        <w:t>, określają tryb przyjmowania</w:t>
      </w:r>
      <w:r w:rsidR="00BE5A4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</w:t>
      </w:r>
      <w:r w:rsidRPr="00E2122A">
        <w:rPr>
          <w:rFonts w:ascii="Times New Roman" w:hAnsi="Times New Roman"/>
          <w:color w:val="000000" w:themeColor="text1"/>
          <w:sz w:val="24"/>
          <w:szCs w:val="24"/>
        </w:rPr>
        <w:t xml:space="preserve"> i rozpatrywania reklamacji kierowanych do </w:t>
      </w:r>
      <w:r w:rsidR="00A547C5" w:rsidRPr="00E2122A">
        <w:rPr>
          <w:rFonts w:ascii="Times New Roman" w:hAnsi="Times New Roman"/>
          <w:color w:val="000000" w:themeColor="text1"/>
          <w:sz w:val="24"/>
          <w:szCs w:val="24"/>
        </w:rPr>
        <w:t xml:space="preserve">Banku </w:t>
      </w:r>
      <w:r w:rsidRPr="00E2122A">
        <w:rPr>
          <w:rFonts w:ascii="Times New Roman" w:hAnsi="Times New Roman"/>
          <w:color w:val="000000" w:themeColor="text1"/>
          <w:sz w:val="24"/>
          <w:szCs w:val="24"/>
        </w:rPr>
        <w:t xml:space="preserve">przez jego </w:t>
      </w:r>
      <w:r w:rsidR="00E2072A" w:rsidRPr="00E2122A">
        <w:rPr>
          <w:rFonts w:ascii="Times New Roman" w:hAnsi="Times New Roman"/>
          <w:color w:val="000000" w:themeColor="text1"/>
          <w:sz w:val="24"/>
          <w:szCs w:val="24"/>
        </w:rPr>
        <w:t>klientów</w:t>
      </w:r>
      <w:r w:rsidR="00B25916" w:rsidRPr="00E2122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2072A" w:rsidRPr="00E212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545ECF7" w14:textId="77777777" w:rsidR="00200205" w:rsidRPr="006E5A2B" w:rsidRDefault="00200205">
      <w:pPr>
        <w:pStyle w:val="Akapitzlist1"/>
        <w:numPr>
          <w:ilvl w:val="0"/>
          <w:numId w:val="1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Zasady stosowane są również </w:t>
      </w:r>
      <w:r w:rsidR="00CB3B04">
        <w:rPr>
          <w:rFonts w:ascii="Times New Roman" w:hAnsi="Times New Roman"/>
          <w:sz w:val="24"/>
          <w:szCs w:val="24"/>
        </w:rPr>
        <w:t xml:space="preserve">odpowiednio </w:t>
      </w:r>
      <w:r w:rsidRPr="006E5A2B">
        <w:rPr>
          <w:rFonts w:ascii="Times New Roman" w:hAnsi="Times New Roman"/>
          <w:sz w:val="24"/>
          <w:szCs w:val="24"/>
        </w:rPr>
        <w:t xml:space="preserve">w przypadku złożenia do </w:t>
      </w:r>
      <w:r w:rsidR="00A547C5">
        <w:rPr>
          <w:rFonts w:ascii="Times New Roman" w:hAnsi="Times New Roman"/>
          <w:sz w:val="24"/>
          <w:szCs w:val="24"/>
        </w:rPr>
        <w:t>B</w:t>
      </w:r>
      <w:r w:rsidR="00A547C5" w:rsidRPr="006E5A2B">
        <w:rPr>
          <w:rFonts w:ascii="Times New Roman" w:hAnsi="Times New Roman"/>
          <w:sz w:val="24"/>
          <w:szCs w:val="24"/>
        </w:rPr>
        <w:t xml:space="preserve">anku </w:t>
      </w:r>
      <w:r w:rsidRPr="006E5A2B">
        <w:rPr>
          <w:rFonts w:ascii="Times New Roman" w:hAnsi="Times New Roman"/>
          <w:sz w:val="24"/>
          <w:szCs w:val="24"/>
        </w:rPr>
        <w:t>skargi lub wniosku.</w:t>
      </w:r>
    </w:p>
    <w:p w14:paraId="68AF190A" w14:textId="77777777" w:rsidR="00200205" w:rsidRPr="006E5A2B" w:rsidRDefault="00200205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p w14:paraId="20607D29" w14:textId="77777777" w:rsidR="00055BC1" w:rsidRPr="006E5A2B" w:rsidRDefault="00055BC1" w:rsidP="00DA3826">
      <w:pPr>
        <w:numPr>
          <w:ilvl w:val="0"/>
          <w:numId w:val="32"/>
        </w:numPr>
        <w:spacing w:after="0"/>
        <w:jc w:val="left"/>
        <w:rPr>
          <w:rFonts w:ascii="Times New Roman" w:hAnsi="Times New Roman"/>
          <w:sz w:val="24"/>
        </w:rPr>
      </w:pPr>
    </w:p>
    <w:p w14:paraId="30AE5048" w14:textId="77777777" w:rsidR="00B25916" w:rsidRDefault="00200205" w:rsidP="00B25916">
      <w:pPr>
        <w:spacing w:after="0"/>
        <w:rPr>
          <w:rFonts w:ascii="Times New Roman" w:hAnsi="Times New Roman"/>
          <w:sz w:val="24"/>
          <w:szCs w:val="24"/>
        </w:rPr>
      </w:pPr>
      <w:r w:rsidRPr="00F534B3">
        <w:rPr>
          <w:rFonts w:ascii="Times New Roman" w:hAnsi="Times New Roman"/>
          <w:sz w:val="24"/>
          <w:szCs w:val="24"/>
        </w:rPr>
        <w:t xml:space="preserve">Wszystkie pozostałe regulacje wewnętrzne obowiązujące w </w:t>
      </w:r>
      <w:r w:rsidR="00375339">
        <w:rPr>
          <w:rFonts w:ascii="Times New Roman" w:hAnsi="Times New Roman"/>
          <w:sz w:val="24"/>
          <w:szCs w:val="24"/>
        </w:rPr>
        <w:t>B</w:t>
      </w:r>
      <w:r w:rsidRPr="00F534B3">
        <w:rPr>
          <w:rFonts w:ascii="Times New Roman" w:hAnsi="Times New Roman"/>
          <w:sz w:val="24"/>
          <w:szCs w:val="24"/>
        </w:rPr>
        <w:t>anku, w których określony jest proces przyjmowania i rozpatrywania reklamacji</w:t>
      </w:r>
      <w:r w:rsidR="00B25916">
        <w:rPr>
          <w:rFonts w:ascii="Times New Roman" w:hAnsi="Times New Roman"/>
          <w:sz w:val="24"/>
          <w:szCs w:val="24"/>
        </w:rPr>
        <w:t>, skarg, wniosków</w:t>
      </w:r>
      <w:r w:rsidRPr="00F534B3">
        <w:rPr>
          <w:rFonts w:ascii="Times New Roman" w:hAnsi="Times New Roman"/>
          <w:sz w:val="24"/>
          <w:szCs w:val="24"/>
        </w:rPr>
        <w:t>,</w:t>
      </w:r>
      <w:r w:rsidR="00B25916">
        <w:rPr>
          <w:rFonts w:ascii="Times New Roman" w:hAnsi="Times New Roman"/>
          <w:sz w:val="24"/>
          <w:szCs w:val="24"/>
        </w:rPr>
        <w:t xml:space="preserve"> muszą być zgodne </w:t>
      </w:r>
    </w:p>
    <w:p w14:paraId="2A4AB173" w14:textId="77777777" w:rsidR="00B25916" w:rsidRDefault="00B25916" w:rsidP="00B259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niniejszymi </w:t>
      </w:r>
      <w:r w:rsidR="00A547C5">
        <w:rPr>
          <w:rFonts w:ascii="Times New Roman" w:hAnsi="Times New Roman"/>
          <w:sz w:val="24"/>
          <w:szCs w:val="24"/>
        </w:rPr>
        <w:t>Z</w:t>
      </w:r>
      <w:r w:rsidR="00A547C5" w:rsidRPr="00F534B3">
        <w:rPr>
          <w:rFonts w:ascii="Times New Roman" w:hAnsi="Times New Roman"/>
          <w:sz w:val="24"/>
          <w:szCs w:val="24"/>
        </w:rPr>
        <w:t>asadami</w:t>
      </w:r>
      <w:r>
        <w:rPr>
          <w:rFonts w:ascii="Times New Roman" w:hAnsi="Times New Roman"/>
          <w:sz w:val="24"/>
          <w:szCs w:val="24"/>
        </w:rPr>
        <w:t>.</w:t>
      </w:r>
    </w:p>
    <w:p w14:paraId="0E8653B5" w14:textId="77777777" w:rsidR="00200205" w:rsidRPr="006E5A2B" w:rsidRDefault="00200205" w:rsidP="00B25916">
      <w:pPr>
        <w:spacing w:after="0"/>
        <w:rPr>
          <w:rFonts w:ascii="Times New Roman" w:hAnsi="Times New Roman"/>
          <w:sz w:val="24"/>
          <w:szCs w:val="24"/>
        </w:rPr>
      </w:pPr>
    </w:p>
    <w:p w14:paraId="524612CE" w14:textId="77777777" w:rsidR="00256F93" w:rsidRPr="00256F93" w:rsidRDefault="00256F93" w:rsidP="00256F93">
      <w:pPr>
        <w:numPr>
          <w:ilvl w:val="0"/>
          <w:numId w:val="32"/>
        </w:numPr>
        <w:spacing w:after="0"/>
        <w:jc w:val="left"/>
        <w:rPr>
          <w:rFonts w:ascii="Times New Roman" w:hAnsi="Times New Roman"/>
          <w:sz w:val="24"/>
        </w:rPr>
      </w:pPr>
    </w:p>
    <w:p w14:paraId="654C50AF" w14:textId="77777777" w:rsidR="00BA2995" w:rsidRPr="00D955BD" w:rsidRDefault="00256F93" w:rsidP="00256F93">
      <w:pPr>
        <w:spacing w:after="0"/>
        <w:rPr>
          <w:rFonts w:ascii="Times New Roman" w:hAnsi="Times New Roman"/>
          <w:sz w:val="24"/>
          <w:szCs w:val="24"/>
        </w:rPr>
      </w:pPr>
      <w:r w:rsidRPr="00D955BD">
        <w:rPr>
          <w:rFonts w:ascii="Times New Roman" w:hAnsi="Times New Roman"/>
          <w:sz w:val="24"/>
          <w:szCs w:val="24"/>
        </w:rPr>
        <w:t xml:space="preserve">Ilekroć w niniejszych </w:t>
      </w:r>
      <w:r w:rsidR="003B0C55">
        <w:rPr>
          <w:rFonts w:ascii="Times New Roman" w:hAnsi="Times New Roman"/>
          <w:sz w:val="24"/>
          <w:szCs w:val="24"/>
        </w:rPr>
        <w:t>Z</w:t>
      </w:r>
      <w:r w:rsidRPr="00D955BD">
        <w:rPr>
          <w:rFonts w:ascii="Times New Roman" w:hAnsi="Times New Roman"/>
          <w:sz w:val="24"/>
          <w:szCs w:val="24"/>
        </w:rPr>
        <w:t>asadach użyte są poniższe określenia mają one następujące znaczenie:</w:t>
      </w:r>
    </w:p>
    <w:p w14:paraId="3BC04056" w14:textId="4CA6CB6F" w:rsidR="00BA2995" w:rsidRDefault="00641AC6" w:rsidP="00256F93">
      <w:pPr>
        <w:pStyle w:val="Akapitzlist10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61693">
        <w:rPr>
          <w:rFonts w:ascii="Times New Roman" w:hAnsi="Times New Roman"/>
          <w:b/>
          <w:sz w:val="24"/>
          <w:szCs w:val="24"/>
        </w:rPr>
        <w:t>B</w:t>
      </w:r>
      <w:r w:rsidR="00256F93" w:rsidRPr="00E61693">
        <w:rPr>
          <w:rFonts w:ascii="Times New Roman" w:hAnsi="Times New Roman"/>
          <w:b/>
          <w:sz w:val="24"/>
          <w:szCs w:val="24"/>
        </w:rPr>
        <w:t>ank</w:t>
      </w:r>
      <w:r w:rsidR="00256F93" w:rsidRPr="006F617C">
        <w:rPr>
          <w:rFonts w:ascii="Times New Roman" w:hAnsi="Times New Roman"/>
          <w:sz w:val="24"/>
          <w:szCs w:val="24"/>
        </w:rPr>
        <w:t xml:space="preserve"> –</w:t>
      </w:r>
      <w:r w:rsidR="00DA79ED">
        <w:rPr>
          <w:rFonts w:ascii="Times New Roman" w:hAnsi="Times New Roman"/>
          <w:sz w:val="24"/>
          <w:szCs w:val="24"/>
        </w:rPr>
        <w:t xml:space="preserve"> </w:t>
      </w:r>
      <w:r w:rsidR="00BA2995">
        <w:rPr>
          <w:rFonts w:ascii="Times New Roman" w:hAnsi="Times New Roman"/>
          <w:sz w:val="24"/>
          <w:szCs w:val="24"/>
        </w:rPr>
        <w:t xml:space="preserve">Bank Spółdzielczy w </w:t>
      </w:r>
      <w:r w:rsidR="00E2122A">
        <w:rPr>
          <w:rFonts w:ascii="Times New Roman" w:hAnsi="Times New Roman"/>
          <w:sz w:val="24"/>
          <w:szCs w:val="24"/>
        </w:rPr>
        <w:t xml:space="preserve"> </w:t>
      </w:r>
      <w:r w:rsidR="00440A2A">
        <w:rPr>
          <w:rFonts w:ascii="Times New Roman" w:hAnsi="Times New Roman"/>
          <w:sz w:val="24"/>
          <w:szCs w:val="24"/>
        </w:rPr>
        <w:t>Przecławiu</w:t>
      </w:r>
      <w:r w:rsidR="00E2122A">
        <w:rPr>
          <w:rFonts w:ascii="Times New Roman" w:hAnsi="Times New Roman"/>
          <w:sz w:val="24"/>
          <w:szCs w:val="24"/>
        </w:rPr>
        <w:t xml:space="preserve"> </w:t>
      </w:r>
      <w:r w:rsidR="00BA2995">
        <w:rPr>
          <w:rFonts w:ascii="Times New Roman" w:hAnsi="Times New Roman"/>
          <w:sz w:val="24"/>
          <w:szCs w:val="24"/>
        </w:rPr>
        <w:t>;</w:t>
      </w:r>
    </w:p>
    <w:p w14:paraId="5970F942" w14:textId="5E4FE553" w:rsidR="00256F93" w:rsidRPr="00BF552B" w:rsidRDefault="00BA2995" w:rsidP="00256F93">
      <w:pPr>
        <w:pStyle w:val="Akapitzlist10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61693">
        <w:rPr>
          <w:rFonts w:ascii="Times New Roman" w:hAnsi="Times New Roman"/>
          <w:b/>
          <w:sz w:val="24"/>
          <w:szCs w:val="24"/>
        </w:rPr>
        <w:t>Bank Zrzeszający</w:t>
      </w:r>
      <w:r>
        <w:rPr>
          <w:rFonts w:ascii="Times New Roman" w:hAnsi="Times New Roman"/>
          <w:sz w:val="24"/>
          <w:szCs w:val="24"/>
        </w:rPr>
        <w:t xml:space="preserve"> - </w:t>
      </w:r>
      <w:r w:rsidR="00FF47FE">
        <w:rPr>
          <w:rFonts w:ascii="Times New Roman" w:hAnsi="Times New Roman"/>
          <w:sz w:val="24"/>
          <w:szCs w:val="24"/>
        </w:rPr>
        <w:t xml:space="preserve"> Bank Polskiej </w:t>
      </w:r>
      <w:r w:rsidR="00FF47FE" w:rsidRPr="00BF552B">
        <w:rPr>
          <w:rFonts w:ascii="Times New Roman" w:hAnsi="Times New Roman"/>
          <w:sz w:val="24"/>
          <w:szCs w:val="24"/>
        </w:rPr>
        <w:t>Spółdzielczości SA w Warszawie</w:t>
      </w:r>
      <w:r w:rsidR="00256F93" w:rsidRPr="00BF552B">
        <w:rPr>
          <w:rFonts w:ascii="Times New Roman" w:hAnsi="Times New Roman"/>
          <w:sz w:val="24"/>
          <w:szCs w:val="24"/>
        </w:rPr>
        <w:t xml:space="preserve">; </w:t>
      </w:r>
    </w:p>
    <w:p w14:paraId="5E1746E5" w14:textId="1BB53B10" w:rsidR="00F444E0" w:rsidRPr="00BF552B" w:rsidRDefault="00F444E0" w:rsidP="00256F93">
      <w:pPr>
        <w:pStyle w:val="Akapitzlist10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61693">
        <w:rPr>
          <w:rFonts w:ascii="Times New Roman" w:hAnsi="Times New Roman"/>
          <w:b/>
          <w:sz w:val="24"/>
          <w:szCs w:val="24"/>
        </w:rPr>
        <w:t>Centrala Banku</w:t>
      </w:r>
      <w:r w:rsidRPr="00BF552B">
        <w:rPr>
          <w:rFonts w:ascii="Times New Roman" w:hAnsi="Times New Roman"/>
          <w:sz w:val="24"/>
          <w:szCs w:val="24"/>
        </w:rPr>
        <w:t xml:space="preserve"> – </w:t>
      </w:r>
      <w:r w:rsidR="00565D1B" w:rsidRPr="00BF552B">
        <w:rPr>
          <w:rFonts w:ascii="Times New Roman" w:hAnsi="Times New Roman"/>
          <w:sz w:val="24"/>
          <w:szCs w:val="24"/>
        </w:rPr>
        <w:t>Centrala Banku S</w:t>
      </w:r>
      <w:r w:rsidR="00BF552B" w:rsidRPr="00BF552B">
        <w:rPr>
          <w:rFonts w:ascii="Times New Roman" w:hAnsi="Times New Roman"/>
          <w:sz w:val="24"/>
          <w:szCs w:val="24"/>
        </w:rPr>
        <w:t xml:space="preserve">półdzielczego w </w:t>
      </w:r>
      <w:r w:rsidR="00E2122A">
        <w:rPr>
          <w:rFonts w:ascii="Times New Roman" w:hAnsi="Times New Roman"/>
          <w:sz w:val="24"/>
          <w:szCs w:val="24"/>
        </w:rPr>
        <w:t xml:space="preserve"> </w:t>
      </w:r>
      <w:r w:rsidR="00440A2A">
        <w:rPr>
          <w:rFonts w:ascii="Times New Roman" w:hAnsi="Times New Roman"/>
          <w:sz w:val="24"/>
          <w:szCs w:val="24"/>
        </w:rPr>
        <w:t>Przecławiu</w:t>
      </w:r>
      <w:r w:rsidR="00E2122A">
        <w:rPr>
          <w:rFonts w:ascii="Times New Roman" w:hAnsi="Times New Roman"/>
          <w:sz w:val="24"/>
          <w:szCs w:val="24"/>
        </w:rPr>
        <w:t xml:space="preserve"> </w:t>
      </w:r>
      <w:r w:rsidRPr="00BF552B">
        <w:rPr>
          <w:rFonts w:ascii="Times New Roman" w:hAnsi="Times New Roman"/>
          <w:sz w:val="24"/>
          <w:szCs w:val="24"/>
        </w:rPr>
        <w:t>;</w:t>
      </w:r>
    </w:p>
    <w:p w14:paraId="3E07AAF0" w14:textId="0EDFFED6" w:rsidR="00256F93" w:rsidRDefault="00256F93" w:rsidP="00440A2A">
      <w:pPr>
        <w:pStyle w:val="Akapitzlist10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61693">
        <w:rPr>
          <w:rFonts w:ascii="Times New Roman" w:hAnsi="Times New Roman"/>
          <w:b/>
          <w:sz w:val="24"/>
          <w:szCs w:val="24"/>
        </w:rPr>
        <w:t>klient</w:t>
      </w:r>
      <w:r w:rsidRPr="00BF552B">
        <w:rPr>
          <w:rFonts w:ascii="Times New Roman" w:hAnsi="Times New Roman"/>
          <w:sz w:val="24"/>
          <w:szCs w:val="24"/>
        </w:rPr>
        <w:t xml:space="preserve"> – każdy</w:t>
      </w:r>
      <w:r w:rsidRPr="00D955BD">
        <w:rPr>
          <w:rFonts w:ascii="Times New Roman" w:hAnsi="Times New Roman"/>
          <w:sz w:val="24"/>
          <w:szCs w:val="24"/>
        </w:rPr>
        <w:t xml:space="preserve"> podmiot skł</w:t>
      </w:r>
      <w:r w:rsidR="00440A2A">
        <w:rPr>
          <w:rFonts w:ascii="Times New Roman" w:hAnsi="Times New Roman"/>
          <w:sz w:val="24"/>
          <w:szCs w:val="24"/>
        </w:rPr>
        <w:t xml:space="preserve">adający lub zamierzający złożyć </w:t>
      </w:r>
      <w:r w:rsidRPr="00D955BD">
        <w:rPr>
          <w:rFonts w:ascii="Times New Roman" w:hAnsi="Times New Roman"/>
          <w:sz w:val="24"/>
          <w:szCs w:val="24"/>
        </w:rPr>
        <w:t>reklamację</w:t>
      </w:r>
      <w:r w:rsidR="00440A2A">
        <w:rPr>
          <w:rFonts w:ascii="Times New Roman" w:hAnsi="Times New Roman"/>
          <w:sz w:val="24"/>
          <w:szCs w:val="24"/>
        </w:rPr>
        <w:t xml:space="preserve"> </w:t>
      </w:r>
      <w:r w:rsidRPr="00D955BD">
        <w:rPr>
          <w:rFonts w:ascii="Times New Roman" w:hAnsi="Times New Roman"/>
          <w:sz w:val="24"/>
          <w:szCs w:val="24"/>
        </w:rPr>
        <w:t>/skargę/wniosek, tak klient indywidualny, jak i instytucjonalny, zarówno ten który korzysta lub korzystał z usług Banku, wnioskował o świadczenie takich usług lub był odbiorcą oferty marketingowej Bank</w:t>
      </w:r>
      <w:r w:rsidRPr="00FF47FE">
        <w:rPr>
          <w:rFonts w:ascii="Times New Roman" w:hAnsi="Times New Roman"/>
          <w:sz w:val="24"/>
          <w:szCs w:val="24"/>
        </w:rPr>
        <w:t>u a także pracownik Banku;</w:t>
      </w:r>
    </w:p>
    <w:p w14:paraId="47359AAB" w14:textId="0D85C3B9" w:rsidR="00796F38" w:rsidRPr="00FC5388" w:rsidRDefault="00E61693" w:rsidP="00256F93">
      <w:pPr>
        <w:pStyle w:val="Akapitzlist10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C5388">
        <w:rPr>
          <w:rFonts w:ascii="Times New Roman" w:hAnsi="Times New Roman"/>
          <w:b/>
          <w:sz w:val="24"/>
          <w:szCs w:val="24"/>
        </w:rPr>
        <w:t>Komórka</w:t>
      </w:r>
      <w:r w:rsidR="00796F38" w:rsidRPr="00FC5388">
        <w:rPr>
          <w:rFonts w:ascii="Times New Roman" w:hAnsi="Times New Roman"/>
          <w:b/>
          <w:sz w:val="24"/>
          <w:szCs w:val="24"/>
        </w:rPr>
        <w:t xml:space="preserve"> ds. skarg i reklamacji</w:t>
      </w:r>
      <w:r w:rsidR="00796F38" w:rsidRPr="00FC5388">
        <w:rPr>
          <w:rFonts w:ascii="Times New Roman" w:hAnsi="Times New Roman"/>
          <w:sz w:val="24"/>
          <w:szCs w:val="24"/>
        </w:rPr>
        <w:t xml:space="preserve"> – komórka organizacyjna Centrali Banku, która ma za zadanie obsługę centralnego rejestru skarg</w:t>
      </w:r>
      <w:r w:rsidR="00796F38" w:rsidRPr="00E2122A">
        <w:rPr>
          <w:rFonts w:ascii="Times New Roman" w:hAnsi="Times New Roman"/>
          <w:sz w:val="24"/>
          <w:szCs w:val="24"/>
        </w:rPr>
        <w:t xml:space="preserve"> i reklamacji, przesyłanie skarg do komórki rozpatrującej skargę /reklamację, przygotowującą odpowiedź do klient</w:t>
      </w:r>
      <w:r w:rsidR="00E2122A" w:rsidRPr="00E2122A">
        <w:rPr>
          <w:rFonts w:ascii="Times New Roman" w:hAnsi="Times New Roman"/>
          <w:sz w:val="24"/>
          <w:szCs w:val="24"/>
        </w:rPr>
        <w:t xml:space="preserve">a </w:t>
      </w:r>
      <w:r w:rsidR="0012167D">
        <w:rPr>
          <w:rFonts w:ascii="Times New Roman" w:hAnsi="Times New Roman"/>
          <w:sz w:val="24"/>
          <w:szCs w:val="24"/>
        </w:rPr>
        <w:t xml:space="preserve"> </w:t>
      </w:r>
      <w:r w:rsidR="0012167D" w:rsidRPr="00FC5388">
        <w:rPr>
          <w:rFonts w:ascii="Times New Roman" w:hAnsi="Times New Roman"/>
          <w:sz w:val="24"/>
          <w:szCs w:val="24"/>
        </w:rPr>
        <w:t xml:space="preserve">wykonują </w:t>
      </w:r>
      <w:r w:rsidR="00E2122A" w:rsidRPr="00FC5388">
        <w:rPr>
          <w:rFonts w:ascii="Times New Roman" w:hAnsi="Times New Roman"/>
          <w:sz w:val="24"/>
          <w:szCs w:val="24"/>
        </w:rPr>
        <w:t xml:space="preserve"> stanowiska obsługi klienta, a </w:t>
      </w:r>
      <w:r w:rsidR="00796F38" w:rsidRPr="00FC5388">
        <w:rPr>
          <w:rFonts w:ascii="Times New Roman" w:hAnsi="Times New Roman"/>
          <w:sz w:val="24"/>
          <w:szCs w:val="24"/>
        </w:rPr>
        <w:t xml:space="preserve"> informacje do Rzecznika Finansowego i do KNF</w:t>
      </w:r>
      <w:r w:rsidR="00E2122A" w:rsidRPr="00FC5388">
        <w:rPr>
          <w:rFonts w:ascii="Times New Roman" w:hAnsi="Times New Roman"/>
          <w:sz w:val="24"/>
          <w:szCs w:val="24"/>
        </w:rPr>
        <w:t xml:space="preserve"> przesyła stanowisko </w:t>
      </w:r>
      <w:r w:rsidR="00796F38" w:rsidRPr="00FC5388">
        <w:rPr>
          <w:rFonts w:ascii="Times New Roman" w:hAnsi="Times New Roman"/>
          <w:sz w:val="24"/>
          <w:szCs w:val="24"/>
        </w:rPr>
        <w:t xml:space="preserve"> organizacyjno – administracyjn</w:t>
      </w:r>
      <w:r w:rsidR="00E2122A" w:rsidRPr="00FC5388">
        <w:rPr>
          <w:rFonts w:ascii="Times New Roman" w:hAnsi="Times New Roman"/>
          <w:sz w:val="24"/>
          <w:szCs w:val="24"/>
        </w:rPr>
        <w:t>e</w:t>
      </w:r>
      <w:r w:rsidR="00C15C0D" w:rsidRPr="00FC5388">
        <w:rPr>
          <w:rFonts w:ascii="Times New Roman" w:hAnsi="Times New Roman"/>
          <w:sz w:val="24"/>
          <w:szCs w:val="24"/>
        </w:rPr>
        <w:t>/IDO</w:t>
      </w:r>
    </w:p>
    <w:p w14:paraId="6E7B7805" w14:textId="1F43FEA1" w:rsidR="00796F38" w:rsidRPr="00E2122A" w:rsidRDefault="00796F38" w:rsidP="00256F93">
      <w:pPr>
        <w:pStyle w:val="Akapitzlist10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C5388">
        <w:rPr>
          <w:rFonts w:ascii="Times New Roman" w:hAnsi="Times New Roman"/>
          <w:b/>
          <w:sz w:val="24"/>
          <w:szCs w:val="24"/>
        </w:rPr>
        <w:t>Komórka rozpatrująca skargę lub reklamację</w:t>
      </w:r>
      <w:r w:rsidRPr="00FC5388">
        <w:rPr>
          <w:rFonts w:ascii="Times New Roman" w:hAnsi="Times New Roman"/>
          <w:sz w:val="24"/>
          <w:szCs w:val="24"/>
        </w:rPr>
        <w:t xml:space="preserve"> – właściwa pod względem podziału zadań komórka organizacyjna rozpat</w:t>
      </w:r>
      <w:r w:rsidR="00C15C0D" w:rsidRPr="00FC5388">
        <w:rPr>
          <w:rFonts w:ascii="Times New Roman" w:hAnsi="Times New Roman"/>
          <w:sz w:val="24"/>
          <w:szCs w:val="24"/>
        </w:rPr>
        <w:t xml:space="preserve">rująca </w:t>
      </w:r>
      <w:r w:rsidRPr="00FC5388">
        <w:rPr>
          <w:rFonts w:ascii="Times New Roman" w:hAnsi="Times New Roman"/>
          <w:sz w:val="24"/>
          <w:szCs w:val="24"/>
        </w:rPr>
        <w:t>skargi</w:t>
      </w:r>
      <w:r w:rsidRPr="00E2122A">
        <w:rPr>
          <w:rFonts w:ascii="Times New Roman" w:hAnsi="Times New Roman"/>
          <w:sz w:val="24"/>
          <w:szCs w:val="24"/>
        </w:rPr>
        <w:t xml:space="preserve"> lub reklamacj</w:t>
      </w:r>
      <w:r w:rsidR="00C15C0D">
        <w:rPr>
          <w:rFonts w:ascii="Times New Roman" w:hAnsi="Times New Roman"/>
          <w:sz w:val="24"/>
          <w:szCs w:val="24"/>
        </w:rPr>
        <w:t>e</w:t>
      </w:r>
      <w:r w:rsidRPr="00E2122A">
        <w:rPr>
          <w:rFonts w:ascii="Times New Roman" w:hAnsi="Times New Roman"/>
          <w:sz w:val="24"/>
          <w:szCs w:val="24"/>
        </w:rPr>
        <w:t xml:space="preserve">. </w:t>
      </w:r>
    </w:p>
    <w:p w14:paraId="11B85939" w14:textId="77777777" w:rsidR="00F444E0" w:rsidRPr="00FF47FE" w:rsidRDefault="00F444E0" w:rsidP="00256F93">
      <w:pPr>
        <w:pStyle w:val="Akapitzlist10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61693">
        <w:rPr>
          <w:rFonts w:ascii="Times New Roman" w:hAnsi="Times New Roman"/>
          <w:b/>
          <w:sz w:val="24"/>
          <w:szCs w:val="24"/>
        </w:rPr>
        <w:t>Oddział Banku</w:t>
      </w:r>
      <w:r w:rsidRPr="00FF47FE">
        <w:rPr>
          <w:rFonts w:ascii="Times New Roman" w:hAnsi="Times New Roman"/>
          <w:sz w:val="24"/>
          <w:szCs w:val="24"/>
        </w:rPr>
        <w:t xml:space="preserve"> – </w:t>
      </w:r>
      <w:r w:rsidR="00565D1B" w:rsidRPr="00FF47FE">
        <w:rPr>
          <w:rFonts w:ascii="Times New Roman" w:hAnsi="Times New Roman"/>
          <w:sz w:val="24"/>
          <w:szCs w:val="24"/>
        </w:rPr>
        <w:t>jednostka organizacyjna Banku</w:t>
      </w:r>
      <w:r w:rsidRPr="00FF47FE">
        <w:rPr>
          <w:rFonts w:ascii="Times New Roman" w:hAnsi="Times New Roman"/>
          <w:sz w:val="24"/>
          <w:szCs w:val="24"/>
        </w:rPr>
        <w:t>;</w:t>
      </w:r>
    </w:p>
    <w:p w14:paraId="6843877E" w14:textId="77777777" w:rsidR="006E7827" w:rsidRPr="006F617C" w:rsidRDefault="006E7827" w:rsidP="00256F93">
      <w:pPr>
        <w:pStyle w:val="Akapitzlist10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61693">
        <w:rPr>
          <w:rFonts w:ascii="Times New Roman" w:hAnsi="Times New Roman"/>
          <w:b/>
          <w:sz w:val="24"/>
          <w:szCs w:val="24"/>
        </w:rPr>
        <w:t>osoba fizyczna prowadząca działalność gospodarczą</w:t>
      </w:r>
      <w:r w:rsidRPr="006F617C">
        <w:rPr>
          <w:rFonts w:ascii="Times New Roman" w:hAnsi="Times New Roman"/>
          <w:sz w:val="24"/>
          <w:szCs w:val="24"/>
        </w:rPr>
        <w:t xml:space="preserve"> – </w:t>
      </w:r>
      <w:r w:rsidR="000A19E1" w:rsidRPr="006F617C">
        <w:rPr>
          <w:rFonts w:ascii="Times New Roman" w:hAnsi="Times New Roman"/>
          <w:sz w:val="24"/>
          <w:szCs w:val="24"/>
        </w:rPr>
        <w:t>obejmuje również</w:t>
      </w:r>
      <w:r w:rsidRPr="006F617C">
        <w:rPr>
          <w:rFonts w:ascii="Times New Roman" w:hAnsi="Times New Roman"/>
          <w:sz w:val="24"/>
          <w:szCs w:val="24"/>
        </w:rPr>
        <w:t>, wspólni</w:t>
      </w:r>
      <w:r w:rsidR="000A19E1" w:rsidRPr="006F617C">
        <w:rPr>
          <w:rFonts w:ascii="Times New Roman" w:hAnsi="Times New Roman"/>
          <w:sz w:val="24"/>
          <w:szCs w:val="24"/>
        </w:rPr>
        <w:t>ków</w:t>
      </w:r>
      <w:r w:rsidRPr="006F617C">
        <w:rPr>
          <w:rFonts w:ascii="Times New Roman" w:hAnsi="Times New Roman"/>
          <w:sz w:val="24"/>
          <w:szCs w:val="24"/>
        </w:rPr>
        <w:t xml:space="preserve"> spółek cywilnych</w:t>
      </w:r>
      <w:r w:rsidR="00175513">
        <w:rPr>
          <w:rFonts w:ascii="Times New Roman" w:hAnsi="Times New Roman"/>
          <w:sz w:val="24"/>
          <w:szCs w:val="24"/>
        </w:rPr>
        <w:t xml:space="preserve"> oraz rolników</w:t>
      </w:r>
      <w:r w:rsidRPr="006F617C">
        <w:rPr>
          <w:rFonts w:ascii="Times New Roman" w:hAnsi="Times New Roman"/>
          <w:sz w:val="24"/>
          <w:szCs w:val="24"/>
        </w:rPr>
        <w:t xml:space="preserve">; </w:t>
      </w:r>
    </w:p>
    <w:p w14:paraId="01B1D7ED" w14:textId="7FD28603" w:rsidR="000A19E1" w:rsidRPr="00E2122A" w:rsidRDefault="000A19E1" w:rsidP="00256F93">
      <w:pPr>
        <w:pStyle w:val="Akapitzlist10"/>
        <w:numPr>
          <w:ilvl w:val="0"/>
          <w:numId w:val="2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E61693">
        <w:rPr>
          <w:rFonts w:ascii="Times New Roman" w:hAnsi="Times New Roman"/>
          <w:b/>
          <w:sz w:val="24"/>
          <w:szCs w:val="24"/>
        </w:rPr>
        <w:t xml:space="preserve">placówka </w:t>
      </w:r>
      <w:r w:rsidR="00FC77EC" w:rsidRPr="00E61693">
        <w:rPr>
          <w:rFonts w:ascii="Times New Roman" w:hAnsi="Times New Roman"/>
          <w:b/>
          <w:sz w:val="24"/>
          <w:szCs w:val="24"/>
        </w:rPr>
        <w:t>Banku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E2122A">
        <w:rPr>
          <w:rFonts w:ascii="Times New Roman" w:hAnsi="Times New Roman"/>
          <w:color w:val="000000" w:themeColor="text1"/>
          <w:sz w:val="24"/>
          <w:szCs w:val="24"/>
        </w:rPr>
        <w:t>– Centrala</w:t>
      </w:r>
      <w:r w:rsidR="00BA2995" w:rsidRPr="00E2122A">
        <w:rPr>
          <w:rFonts w:ascii="Times New Roman" w:hAnsi="Times New Roman"/>
          <w:color w:val="000000" w:themeColor="text1"/>
          <w:sz w:val="24"/>
          <w:szCs w:val="24"/>
        </w:rPr>
        <w:t xml:space="preserve">,  </w:t>
      </w:r>
      <w:r w:rsidR="00440A2A">
        <w:rPr>
          <w:rFonts w:ascii="Times New Roman" w:hAnsi="Times New Roman"/>
          <w:color w:val="000000" w:themeColor="text1"/>
          <w:sz w:val="24"/>
          <w:szCs w:val="24"/>
        </w:rPr>
        <w:t>Oddział</w:t>
      </w:r>
      <w:r w:rsidRPr="00E212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EB548D6" w14:textId="77777777" w:rsidR="004E4517" w:rsidRPr="008B4AC9" w:rsidRDefault="00B11538" w:rsidP="00A90EB9">
      <w:pPr>
        <w:pStyle w:val="Akapitzlist10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61693">
        <w:rPr>
          <w:rFonts w:ascii="Times New Roman" w:hAnsi="Times New Roman"/>
          <w:b/>
          <w:sz w:val="24"/>
          <w:szCs w:val="24"/>
        </w:rPr>
        <w:t>podmiot uprawniony</w:t>
      </w:r>
      <w:r w:rsidRPr="00FF47FE">
        <w:rPr>
          <w:rFonts w:ascii="Times New Roman" w:hAnsi="Times New Roman"/>
          <w:sz w:val="24"/>
          <w:szCs w:val="24"/>
        </w:rPr>
        <w:t xml:space="preserve"> – podmiot (instyt</w:t>
      </w:r>
      <w:r w:rsidRPr="008B4AC9">
        <w:rPr>
          <w:rFonts w:ascii="Times New Roman" w:hAnsi="Times New Roman"/>
          <w:sz w:val="24"/>
          <w:szCs w:val="24"/>
        </w:rPr>
        <w:t xml:space="preserve">ucja) utworzony na stałe, który oferuje </w:t>
      </w:r>
      <w:r w:rsidRPr="008B4AC9">
        <w:rPr>
          <w:rStyle w:val="Pogrubienie"/>
          <w:rFonts w:ascii="Times New Roman" w:hAnsi="Times New Roman"/>
          <w:b w:val="0"/>
          <w:sz w:val="24"/>
          <w:szCs w:val="24"/>
        </w:rPr>
        <w:t>niezależne, bezstronne i</w:t>
      </w:r>
      <w:r w:rsidRPr="008B4AC9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8B4AC9">
        <w:rPr>
          <w:rStyle w:val="Pogrubienie"/>
          <w:rFonts w:ascii="Times New Roman" w:hAnsi="Times New Roman"/>
          <w:b w:val="0"/>
          <w:sz w:val="24"/>
          <w:szCs w:val="24"/>
        </w:rPr>
        <w:t>przejrzyste</w:t>
      </w:r>
      <w:r w:rsidRPr="008B4AC9">
        <w:rPr>
          <w:rStyle w:val="Pogrubienie"/>
          <w:rFonts w:ascii="Times New Roman" w:hAnsi="Times New Roman"/>
          <w:sz w:val="24"/>
          <w:szCs w:val="24"/>
        </w:rPr>
        <w:t> </w:t>
      </w:r>
      <w:r w:rsidR="0094300B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8B4AC9">
        <w:rPr>
          <w:rFonts w:ascii="Times New Roman" w:hAnsi="Times New Roman"/>
          <w:sz w:val="24"/>
          <w:szCs w:val="24"/>
        </w:rPr>
        <w:t>prowadzenie postępowań w sprawie pozasądowego rozwiązywania sporów pomiędzy konsumentem a przedsiębiorcą np. Rzecznik Finansowy, Sąd Polubowny pr</w:t>
      </w:r>
      <w:r w:rsidR="004E4517" w:rsidRPr="008B4AC9">
        <w:rPr>
          <w:rFonts w:ascii="Times New Roman" w:hAnsi="Times New Roman"/>
          <w:sz w:val="24"/>
          <w:szCs w:val="24"/>
        </w:rPr>
        <w:t>zy Komisji Nadzoru Finansowego</w:t>
      </w:r>
      <w:r w:rsidR="0094300B">
        <w:rPr>
          <w:rFonts w:ascii="Times New Roman" w:hAnsi="Times New Roman"/>
          <w:sz w:val="24"/>
          <w:szCs w:val="24"/>
        </w:rPr>
        <w:t>, Bankowy Arbitraż Konsumencki przy Związku Banków Polskich</w:t>
      </w:r>
      <w:r w:rsidR="00175513">
        <w:rPr>
          <w:rFonts w:ascii="Times New Roman" w:hAnsi="Times New Roman"/>
          <w:sz w:val="24"/>
          <w:szCs w:val="24"/>
        </w:rPr>
        <w:t>;</w:t>
      </w:r>
      <w:r w:rsidR="004E4517" w:rsidRPr="008B4AC9">
        <w:rPr>
          <w:rFonts w:ascii="Times New Roman" w:hAnsi="Times New Roman"/>
          <w:sz w:val="24"/>
          <w:szCs w:val="24"/>
        </w:rPr>
        <w:t xml:space="preserve"> </w:t>
      </w:r>
    </w:p>
    <w:p w14:paraId="2BB7F3E4" w14:textId="77777777" w:rsidR="00256F93" w:rsidRPr="004E4517" w:rsidRDefault="00256F93" w:rsidP="00A90EB9">
      <w:pPr>
        <w:pStyle w:val="Akapitzlist10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61693">
        <w:rPr>
          <w:rFonts w:ascii="Times New Roman" w:hAnsi="Times New Roman"/>
          <w:b/>
          <w:sz w:val="24"/>
          <w:szCs w:val="24"/>
        </w:rPr>
        <w:t>proces reklamacyjny</w:t>
      </w:r>
      <w:r w:rsidRPr="004E4517">
        <w:rPr>
          <w:rFonts w:ascii="Times New Roman" w:hAnsi="Times New Roman"/>
          <w:sz w:val="24"/>
          <w:szCs w:val="24"/>
        </w:rPr>
        <w:t xml:space="preserve"> – proces rozpatrywania reklamacji obejmujący etapy przyjęcia, rejestracji, analizy, realizacji i udzielenia odpowiedzi na złożone oświadczenie klienta;</w:t>
      </w:r>
    </w:p>
    <w:p w14:paraId="4B143A82" w14:textId="77777777" w:rsidR="00256F93" w:rsidRPr="00FF47FE" w:rsidRDefault="00256F93" w:rsidP="00BA2995">
      <w:pPr>
        <w:pStyle w:val="Akapitzlist10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61693">
        <w:rPr>
          <w:rFonts w:ascii="Times New Roman" w:hAnsi="Times New Roman"/>
          <w:b/>
          <w:sz w:val="24"/>
          <w:szCs w:val="24"/>
        </w:rPr>
        <w:t xml:space="preserve">reklamacja </w:t>
      </w:r>
      <w:r w:rsidRPr="00D955BD">
        <w:rPr>
          <w:rFonts w:ascii="Times New Roman" w:hAnsi="Times New Roman"/>
          <w:sz w:val="24"/>
          <w:szCs w:val="24"/>
        </w:rPr>
        <w:t>– każde wystąpieni</w:t>
      </w:r>
      <w:r w:rsidRPr="00FF47FE">
        <w:rPr>
          <w:rFonts w:ascii="Times New Roman" w:hAnsi="Times New Roman"/>
          <w:sz w:val="24"/>
          <w:szCs w:val="24"/>
        </w:rPr>
        <w:t xml:space="preserve">e klienta kierowane do </w:t>
      </w:r>
      <w:r w:rsidR="00BA4749" w:rsidRPr="00FF47FE">
        <w:rPr>
          <w:rFonts w:ascii="Times New Roman" w:hAnsi="Times New Roman"/>
          <w:sz w:val="24"/>
          <w:szCs w:val="24"/>
        </w:rPr>
        <w:t>Banku</w:t>
      </w:r>
      <w:r w:rsidRPr="00FF47FE">
        <w:rPr>
          <w:rFonts w:ascii="Times New Roman" w:hAnsi="Times New Roman"/>
          <w:sz w:val="24"/>
          <w:szCs w:val="24"/>
        </w:rPr>
        <w:t xml:space="preserve">, zawierające zastrzeżenia </w:t>
      </w:r>
      <w:r w:rsidR="006B2AF5" w:rsidRPr="00FF47FE">
        <w:rPr>
          <w:rFonts w:ascii="Times New Roman" w:hAnsi="Times New Roman"/>
          <w:sz w:val="24"/>
          <w:szCs w:val="24"/>
        </w:rPr>
        <w:t xml:space="preserve"> </w:t>
      </w:r>
      <w:r w:rsidRPr="00FF47FE">
        <w:rPr>
          <w:rFonts w:ascii="Times New Roman" w:hAnsi="Times New Roman"/>
          <w:sz w:val="24"/>
          <w:szCs w:val="24"/>
        </w:rPr>
        <w:t>do</w:t>
      </w:r>
      <w:r w:rsidR="00F6058B" w:rsidRPr="00FF47FE">
        <w:rPr>
          <w:rFonts w:ascii="Times New Roman" w:hAnsi="Times New Roman"/>
          <w:sz w:val="24"/>
          <w:szCs w:val="24"/>
        </w:rPr>
        <w:t xml:space="preserve"> usług</w:t>
      </w:r>
      <w:r w:rsidRPr="00FF47FE">
        <w:rPr>
          <w:rFonts w:ascii="Times New Roman" w:hAnsi="Times New Roman"/>
          <w:sz w:val="24"/>
          <w:szCs w:val="24"/>
        </w:rPr>
        <w:t xml:space="preserve"> świadczonych przez </w:t>
      </w:r>
      <w:r w:rsidR="00BA4749" w:rsidRPr="00FF47FE">
        <w:rPr>
          <w:rFonts w:ascii="Times New Roman" w:hAnsi="Times New Roman"/>
          <w:sz w:val="24"/>
          <w:szCs w:val="24"/>
        </w:rPr>
        <w:t xml:space="preserve">Bank </w:t>
      </w:r>
      <w:r w:rsidR="0033205D" w:rsidRPr="00FF47FE">
        <w:rPr>
          <w:rFonts w:ascii="Times New Roman" w:hAnsi="Times New Roman"/>
          <w:sz w:val="24"/>
          <w:szCs w:val="24"/>
        </w:rPr>
        <w:t>w zakresie obsługi p</w:t>
      </w:r>
      <w:r w:rsidR="00175BCE" w:rsidRPr="00FF47FE">
        <w:rPr>
          <w:rFonts w:ascii="Times New Roman" w:hAnsi="Times New Roman"/>
          <w:sz w:val="24"/>
          <w:szCs w:val="24"/>
        </w:rPr>
        <w:t>r</w:t>
      </w:r>
      <w:r w:rsidR="0033205D" w:rsidRPr="00FF47FE">
        <w:rPr>
          <w:rFonts w:ascii="Times New Roman" w:hAnsi="Times New Roman"/>
          <w:sz w:val="24"/>
          <w:szCs w:val="24"/>
        </w:rPr>
        <w:t>oduktów bankowych</w:t>
      </w:r>
      <w:r w:rsidRPr="00FF47FE">
        <w:rPr>
          <w:rFonts w:ascii="Times New Roman" w:hAnsi="Times New Roman"/>
          <w:sz w:val="24"/>
          <w:szCs w:val="24"/>
        </w:rPr>
        <w:t xml:space="preserve">; </w:t>
      </w:r>
    </w:p>
    <w:p w14:paraId="62156E68" w14:textId="7195BF8C" w:rsidR="00256F93" w:rsidRPr="00440A2A" w:rsidRDefault="00256F93" w:rsidP="00256F93">
      <w:pPr>
        <w:pStyle w:val="Akapitzlist10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61693">
        <w:rPr>
          <w:rFonts w:ascii="Times New Roman" w:hAnsi="Times New Roman"/>
          <w:b/>
          <w:sz w:val="24"/>
          <w:szCs w:val="24"/>
        </w:rPr>
        <w:t>skarga</w:t>
      </w:r>
      <w:r w:rsidRPr="00FF47FE">
        <w:rPr>
          <w:rFonts w:ascii="Times New Roman" w:hAnsi="Times New Roman"/>
          <w:sz w:val="24"/>
          <w:szCs w:val="24"/>
        </w:rPr>
        <w:t xml:space="preserve"> – każde </w:t>
      </w:r>
      <w:r w:rsidR="006B2AF5" w:rsidRPr="00FF47FE">
        <w:rPr>
          <w:rFonts w:ascii="Times New Roman" w:hAnsi="Times New Roman"/>
          <w:sz w:val="24"/>
          <w:szCs w:val="24"/>
        </w:rPr>
        <w:t xml:space="preserve">wystąpienie </w:t>
      </w:r>
      <w:r w:rsidRPr="00FF47FE">
        <w:rPr>
          <w:rFonts w:ascii="Times New Roman" w:hAnsi="Times New Roman"/>
          <w:sz w:val="24"/>
          <w:szCs w:val="24"/>
        </w:rPr>
        <w:t>k</w:t>
      </w:r>
      <w:r w:rsidRPr="00565D1B">
        <w:rPr>
          <w:rFonts w:ascii="Times New Roman" w:hAnsi="Times New Roman"/>
          <w:sz w:val="24"/>
          <w:szCs w:val="24"/>
        </w:rPr>
        <w:t xml:space="preserve">lienta, </w:t>
      </w:r>
      <w:r w:rsidR="00DA79ED" w:rsidRPr="00565D1B">
        <w:rPr>
          <w:rFonts w:ascii="Times New Roman" w:hAnsi="Times New Roman"/>
          <w:sz w:val="24"/>
          <w:szCs w:val="24"/>
        </w:rPr>
        <w:t>z wyjątkiem</w:t>
      </w:r>
      <w:r w:rsidRPr="00565D1B">
        <w:rPr>
          <w:rFonts w:ascii="Times New Roman" w:hAnsi="Times New Roman"/>
          <w:sz w:val="24"/>
          <w:szCs w:val="24"/>
        </w:rPr>
        <w:t xml:space="preserve"> </w:t>
      </w:r>
      <w:r w:rsidR="00DA79ED" w:rsidRPr="00565D1B">
        <w:rPr>
          <w:rFonts w:ascii="Times New Roman" w:hAnsi="Times New Roman"/>
          <w:sz w:val="24"/>
          <w:szCs w:val="24"/>
        </w:rPr>
        <w:t>reklamacji</w:t>
      </w:r>
      <w:r w:rsidRPr="00565D1B">
        <w:rPr>
          <w:rFonts w:ascii="Times New Roman" w:hAnsi="Times New Roman"/>
          <w:sz w:val="24"/>
          <w:szCs w:val="24"/>
        </w:rPr>
        <w:t xml:space="preserve">, kierowane do Banku odnoszące się do zastrzeżeń dotyczących </w:t>
      </w:r>
      <w:r w:rsidR="00506A7E">
        <w:rPr>
          <w:rFonts w:ascii="Times New Roman" w:hAnsi="Times New Roman"/>
          <w:sz w:val="24"/>
          <w:szCs w:val="24"/>
        </w:rPr>
        <w:t xml:space="preserve">jakości </w:t>
      </w:r>
      <w:r w:rsidRPr="00284C17">
        <w:rPr>
          <w:rFonts w:ascii="Times New Roman" w:hAnsi="Times New Roman"/>
          <w:sz w:val="24"/>
          <w:szCs w:val="24"/>
        </w:rPr>
        <w:t xml:space="preserve">usług świadczonych przez Bank lub </w:t>
      </w:r>
      <w:r w:rsidRPr="00440A2A">
        <w:rPr>
          <w:rFonts w:ascii="Times New Roman" w:hAnsi="Times New Roman"/>
          <w:sz w:val="24"/>
          <w:szCs w:val="24"/>
        </w:rPr>
        <w:t>wykonywanej  przez Bank działalności;</w:t>
      </w:r>
    </w:p>
    <w:p w14:paraId="449FC7B6" w14:textId="77777777" w:rsidR="00032581" w:rsidRPr="00FC5388" w:rsidRDefault="00032581" w:rsidP="00256F93">
      <w:pPr>
        <w:pStyle w:val="Akapitzlist10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C5388">
        <w:rPr>
          <w:rFonts w:ascii="Times New Roman" w:hAnsi="Times New Roman"/>
          <w:b/>
          <w:sz w:val="24"/>
          <w:szCs w:val="24"/>
        </w:rPr>
        <w:t xml:space="preserve">sygnał </w:t>
      </w:r>
      <w:r w:rsidRPr="00FC5388">
        <w:rPr>
          <w:rFonts w:ascii="Times New Roman" w:hAnsi="Times New Roman"/>
          <w:sz w:val="24"/>
          <w:szCs w:val="24"/>
        </w:rPr>
        <w:t>– anonimowe wystąpienie w sprawie nieprawidłowości złożone przez pracowników lub klientów za pośrednictwem autonomicznego kanału komunikacyjnego;</w:t>
      </w:r>
    </w:p>
    <w:p w14:paraId="18E25D3D" w14:textId="1E2AFDD0" w:rsidR="00032581" w:rsidRPr="00FC5388" w:rsidRDefault="00032581" w:rsidP="00256F93">
      <w:pPr>
        <w:pStyle w:val="Akapitzlist10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C5388">
        <w:rPr>
          <w:rFonts w:ascii="Times New Roman" w:hAnsi="Times New Roman"/>
          <w:b/>
          <w:sz w:val="24"/>
          <w:szCs w:val="24"/>
        </w:rPr>
        <w:t xml:space="preserve">sygnalista </w:t>
      </w:r>
      <w:r w:rsidRPr="00FC5388">
        <w:rPr>
          <w:rFonts w:ascii="Times New Roman" w:hAnsi="Times New Roman"/>
          <w:sz w:val="24"/>
          <w:szCs w:val="24"/>
        </w:rPr>
        <w:t xml:space="preserve">– osoba zgłaszająca anonimowo informację na temat nieprzestrzegania przepisów zewnętrznych, regulacji wewnętrznych lub przyjętych standardów postępowania; </w:t>
      </w:r>
    </w:p>
    <w:p w14:paraId="6B397C2C" w14:textId="77777777" w:rsidR="00256F93" w:rsidRPr="00284C17" w:rsidRDefault="00BA2995" w:rsidP="00256F93">
      <w:pPr>
        <w:pStyle w:val="Akapitzlist10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61693">
        <w:rPr>
          <w:rFonts w:ascii="Times New Roman" w:hAnsi="Times New Roman"/>
          <w:b/>
          <w:bCs/>
          <w:sz w:val="24"/>
          <w:szCs w:val="24"/>
        </w:rPr>
        <w:t xml:space="preserve">trwały </w:t>
      </w:r>
      <w:r w:rsidR="00256F93" w:rsidRPr="00E61693">
        <w:rPr>
          <w:rFonts w:ascii="Times New Roman" w:hAnsi="Times New Roman"/>
          <w:b/>
          <w:bCs/>
          <w:sz w:val="24"/>
          <w:szCs w:val="24"/>
        </w:rPr>
        <w:t>nośnik informacji</w:t>
      </w:r>
      <w:r w:rsidR="00256F93" w:rsidRPr="00440A2A">
        <w:rPr>
          <w:rFonts w:ascii="Times New Roman" w:hAnsi="Times New Roman"/>
          <w:bCs/>
          <w:sz w:val="24"/>
          <w:szCs w:val="24"/>
        </w:rPr>
        <w:t xml:space="preserve"> </w:t>
      </w:r>
      <w:r w:rsidR="00256F93" w:rsidRPr="00440A2A">
        <w:rPr>
          <w:rFonts w:ascii="Times New Roman" w:hAnsi="Times New Roman"/>
          <w:sz w:val="24"/>
          <w:szCs w:val="24"/>
        </w:rPr>
        <w:t xml:space="preserve">– trwały nośnik informacji w rozumieniu ustawy z dnia </w:t>
      </w:r>
      <w:r w:rsidR="00256F93" w:rsidRPr="00440A2A">
        <w:rPr>
          <w:rFonts w:ascii="Times New Roman" w:hAnsi="Times New Roman"/>
          <w:sz w:val="24"/>
          <w:szCs w:val="24"/>
        </w:rPr>
        <w:br/>
        <w:t>19 sierpnia 2011 roku o usługach</w:t>
      </w:r>
      <w:r w:rsidR="00256F93" w:rsidRPr="00284C17">
        <w:rPr>
          <w:rFonts w:ascii="Times New Roman" w:hAnsi="Times New Roman"/>
          <w:sz w:val="24"/>
          <w:szCs w:val="24"/>
        </w:rPr>
        <w:t xml:space="preserve"> płatniczych tj. </w:t>
      </w:r>
      <w:r w:rsidR="00256F93" w:rsidRPr="00284C17">
        <w:rPr>
          <w:rFonts w:ascii="Times New Roman" w:hAnsi="Times New Roman"/>
          <w:sz w:val="24"/>
          <w:szCs w:val="24"/>
          <w:lang w:eastAsia="pl-PL"/>
        </w:rPr>
        <w:t>nośnik umożliwiający klientowi przechowywanie adresowanych do niego informacji w sposób umożliwiający dostęp do nich przez okres odpowiedni do celów sporządzenia tych informacji i pozwalający na odtworzenie przechowywanych informacji w niezmienionej postaci</w:t>
      </w:r>
      <w:r w:rsidR="00256F93" w:rsidRPr="00284C17">
        <w:rPr>
          <w:rFonts w:ascii="Times New Roman" w:hAnsi="Times New Roman"/>
          <w:sz w:val="24"/>
          <w:szCs w:val="24"/>
        </w:rPr>
        <w:t>;</w:t>
      </w:r>
    </w:p>
    <w:p w14:paraId="175D8F82" w14:textId="42D08D13" w:rsidR="00256F93" w:rsidRPr="00284C17" w:rsidRDefault="00256F93" w:rsidP="00256F93">
      <w:pPr>
        <w:pStyle w:val="Akapitzlist10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61693">
        <w:rPr>
          <w:rFonts w:ascii="Times New Roman" w:hAnsi="Times New Roman"/>
          <w:b/>
          <w:sz w:val="24"/>
          <w:szCs w:val="24"/>
        </w:rPr>
        <w:t>wniosek</w:t>
      </w:r>
      <w:r w:rsidRPr="00284C17">
        <w:rPr>
          <w:rFonts w:ascii="Times New Roman" w:hAnsi="Times New Roman"/>
          <w:sz w:val="24"/>
          <w:szCs w:val="24"/>
        </w:rPr>
        <w:t xml:space="preserve"> </w:t>
      </w:r>
      <w:r w:rsidRPr="00D955BD">
        <w:rPr>
          <w:rFonts w:ascii="Times New Roman" w:hAnsi="Times New Roman"/>
          <w:sz w:val="24"/>
          <w:szCs w:val="24"/>
        </w:rPr>
        <w:t>–</w:t>
      </w:r>
      <w:r w:rsidRPr="00284C17">
        <w:rPr>
          <w:rFonts w:ascii="Times New Roman" w:hAnsi="Times New Roman"/>
          <w:sz w:val="24"/>
          <w:szCs w:val="24"/>
        </w:rPr>
        <w:t xml:space="preserve"> każde oświadczenie klienta</w:t>
      </w:r>
      <w:r w:rsidR="00790D49">
        <w:rPr>
          <w:rFonts w:ascii="Times New Roman" w:hAnsi="Times New Roman"/>
          <w:sz w:val="24"/>
          <w:szCs w:val="24"/>
        </w:rPr>
        <w:t xml:space="preserve"> </w:t>
      </w:r>
      <w:r w:rsidR="00790D49" w:rsidRPr="00440A2A">
        <w:rPr>
          <w:rFonts w:ascii="Times New Roman" w:hAnsi="Times New Roman"/>
          <w:sz w:val="24"/>
          <w:szCs w:val="24"/>
        </w:rPr>
        <w:t xml:space="preserve">oraz </w:t>
      </w:r>
      <w:r w:rsidR="00790D49" w:rsidRPr="00FC5388">
        <w:rPr>
          <w:rFonts w:ascii="Times New Roman" w:hAnsi="Times New Roman"/>
          <w:sz w:val="24"/>
          <w:szCs w:val="24"/>
        </w:rPr>
        <w:t>pracownika</w:t>
      </w:r>
      <w:r w:rsidRPr="00284C17">
        <w:rPr>
          <w:rFonts w:ascii="Times New Roman" w:hAnsi="Times New Roman"/>
          <w:sz w:val="24"/>
          <w:szCs w:val="24"/>
        </w:rPr>
        <w:t xml:space="preserve"> dotyczące poprawy funkcjonowania </w:t>
      </w:r>
      <w:r w:rsidR="003F00F4">
        <w:rPr>
          <w:rFonts w:ascii="Times New Roman" w:hAnsi="Times New Roman"/>
          <w:sz w:val="24"/>
          <w:szCs w:val="24"/>
        </w:rPr>
        <w:t>B</w:t>
      </w:r>
      <w:r w:rsidR="003F00F4" w:rsidRPr="00284C17">
        <w:rPr>
          <w:rFonts w:ascii="Times New Roman" w:hAnsi="Times New Roman"/>
          <w:sz w:val="24"/>
          <w:szCs w:val="24"/>
        </w:rPr>
        <w:t>anku</w:t>
      </w:r>
      <w:r w:rsidRPr="00284C17">
        <w:rPr>
          <w:rFonts w:ascii="Times New Roman" w:hAnsi="Times New Roman"/>
          <w:sz w:val="24"/>
          <w:szCs w:val="24"/>
        </w:rPr>
        <w:t>, lepszego zaspokojenia potrzeb klientów, usprawnienia pracy lub poszerzenia oferty;</w:t>
      </w:r>
    </w:p>
    <w:p w14:paraId="7B573AE0" w14:textId="6FCBC4D9" w:rsidR="00F63F03" w:rsidRPr="00F55EC9" w:rsidRDefault="00256F93" w:rsidP="00256F93">
      <w:pPr>
        <w:pStyle w:val="Akapitzlist10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61693">
        <w:rPr>
          <w:rFonts w:ascii="Times New Roman" w:hAnsi="Times New Roman"/>
          <w:b/>
          <w:sz w:val="24"/>
          <w:szCs w:val="24"/>
        </w:rPr>
        <w:t>zgłoszenie klienta</w:t>
      </w:r>
      <w:r w:rsidRPr="00F61DE8">
        <w:rPr>
          <w:rFonts w:ascii="Times New Roman" w:hAnsi="Times New Roman"/>
          <w:sz w:val="24"/>
          <w:szCs w:val="24"/>
        </w:rPr>
        <w:t xml:space="preserve"> – złożona przez klienta reklamacja/skarga/wniosek</w:t>
      </w:r>
      <w:r w:rsidR="007B2075" w:rsidRPr="00F61DE8">
        <w:rPr>
          <w:rFonts w:ascii="Times New Roman" w:hAnsi="Times New Roman"/>
          <w:sz w:val="24"/>
          <w:szCs w:val="24"/>
        </w:rPr>
        <w:t xml:space="preserve"> za </w:t>
      </w:r>
      <w:r w:rsidR="007B2075" w:rsidRPr="00F55EC9">
        <w:rPr>
          <w:rFonts w:ascii="Times New Roman" w:hAnsi="Times New Roman"/>
          <w:sz w:val="24"/>
          <w:szCs w:val="24"/>
        </w:rPr>
        <w:t>pośrednictwem strony internetowej Banku</w:t>
      </w:r>
      <w:r w:rsidR="00F63F03" w:rsidRPr="00F55EC9">
        <w:rPr>
          <w:rFonts w:ascii="Times New Roman" w:hAnsi="Times New Roman"/>
          <w:sz w:val="24"/>
          <w:szCs w:val="24"/>
        </w:rPr>
        <w:t>;</w:t>
      </w:r>
    </w:p>
    <w:p w14:paraId="033566F4" w14:textId="33380B0E" w:rsidR="00F61DE8" w:rsidRPr="00F55EC9" w:rsidRDefault="00F61DE8" w:rsidP="00256F93">
      <w:pPr>
        <w:pStyle w:val="Akapitzlist10"/>
        <w:numPr>
          <w:ilvl w:val="0"/>
          <w:numId w:val="2"/>
        </w:numPr>
        <w:spacing w:after="0"/>
        <w:rPr>
          <w:rStyle w:val="markedcontent"/>
          <w:rFonts w:ascii="Times New Roman" w:hAnsi="Times New Roman"/>
          <w:sz w:val="24"/>
          <w:szCs w:val="24"/>
        </w:rPr>
      </w:pPr>
      <w:r w:rsidRPr="00E61693">
        <w:rPr>
          <w:rStyle w:val="markedcontent"/>
          <w:rFonts w:ascii="Times New Roman" w:hAnsi="Times New Roman"/>
          <w:b/>
          <w:sz w:val="24"/>
          <w:szCs w:val="24"/>
        </w:rPr>
        <w:t>płatnik</w:t>
      </w:r>
      <w:r w:rsidRPr="00F55EC9">
        <w:rPr>
          <w:rStyle w:val="markedcontent"/>
          <w:rFonts w:ascii="Times New Roman" w:hAnsi="Times New Roman"/>
          <w:sz w:val="24"/>
          <w:szCs w:val="24"/>
        </w:rPr>
        <w:t xml:space="preserve"> – osoba fizyczna, osoba prawna oraz jednostka organizacyjna niebędąca </w:t>
      </w:r>
      <w:r w:rsidRPr="00F55EC9">
        <w:rPr>
          <w:rFonts w:ascii="Times New Roman" w:hAnsi="Times New Roman"/>
          <w:sz w:val="24"/>
          <w:szCs w:val="24"/>
        </w:rPr>
        <w:br/>
      </w:r>
      <w:r w:rsidRPr="00F55EC9">
        <w:rPr>
          <w:rStyle w:val="markedcontent"/>
          <w:rFonts w:ascii="Times New Roman" w:hAnsi="Times New Roman"/>
          <w:sz w:val="24"/>
          <w:szCs w:val="24"/>
        </w:rPr>
        <w:t xml:space="preserve">osobą prawną, której ustawa przyznaje zdolność prawną, składającą zlecenie </w:t>
      </w:r>
      <w:r w:rsidRPr="00F55EC9">
        <w:rPr>
          <w:rFonts w:ascii="Times New Roman" w:hAnsi="Times New Roman"/>
          <w:sz w:val="24"/>
          <w:szCs w:val="24"/>
        </w:rPr>
        <w:br/>
      </w:r>
      <w:r w:rsidRPr="00F55EC9">
        <w:rPr>
          <w:rStyle w:val="markedcontent"/>
          <w:rFonts w:ascii="Times New Roman" w:hAnsi="Times New Roman"/>
          <w:sz w:val="24"/>
          <w:szCs w:val="24"/>
        </w:rPr>
        <w:t>płatnicze</w:t>
      </w:r>
    </w:p>
    <w:p w14:paraId="774B9E48" w14:textId="3C50CF81" w:rsidR="00F61DE8" w:rsidRPr="00F55EC9" w:rsidRDefault="00F61DE8" w:rsidP="00256F93">
      <w:pPr>
        <w:pStyle w:val="Akapitzlist10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61693">
        <w:rPr>
          <w:rStyle w:val="markedcontent"/>
          <w:rFonts w:ascii="Times New Roman" w:hAnsi="Times New Roman"/>
          <w:b/>
          <w:sz w:val="24"/>
          <w:szCs w:val="24"/>
        </w:rPr>
        <w:t>odbiorca</w:t>
      </w:r>
      <w:r w:rsidRPr="00F55EC9">
        <w:rPr>
          <w:rStyle w:val="markedcontent"/>
          <w:rFonts w:ascii="Times New Roman" w:hAnsi="Times New Roman"/>
          <w:sz w:val="24"/>
          <w:szCs w:val="24"/>
        </w:rPr>
        <w:t xml:space="preserve"> – osoba fizyczna, osoba prawna oraz jednostka organizacyjna niebędąca </w:t>
      </w:r>
      <w:r w:rsidRPr="00F55EC9">
        <w:rPr>
          <w:rFonts w:ascii="Times New Roman" w:hAnsi="Times New Roman"/>
          <w:sz w:val="24"/>
          <w:szCs w:val="24"/>
        </w:rPr>
        <w:br/>
      </w:r>
      <w:r w:rsidRPr="00F55EC9">
        <w:rPr>
          <w:rStyle w:val="markedcontent"/>
          <w:rFonts w:ascii="Times New Roman" w:hAnsi="Times New Roman"/>
          <w:sz w:val="24"/>
          <w:szCs w:val="24"/>
        </w:rPr>
        <w:t xml:space="preserve">osobą prawną, której ustawa przyznaje zdolność prawną, będącą odbiorcą </w:t>
      </w:r>
      <w:r w:rsidRPr="00F55EC9">
        <w:rPr>
          <w:rFonts w:ascii="Times New Roman" w:hAnsi="Times New Roman"/>
          <w:sz w:val="24"/>
          <w:szCs w:val="24"/>
        </w:rPr>
        <w:br/>
      </w:r>
      <w:r w:rsidRPr="00F55EC9">
        <w:rPr>
          <w:rStyle w:val="markedcontent"/>
          <w:rFonts w:ascii="Times New Roman" w:hAnsi="Times New Roman"/>
          <w:sz w:val="24"/>
          <w:szCs w:val="24"/>
        </w:rPr>
        <w:t>środków pieniężnych stanowiących przedmiot transakcji płatniczej,</w:t>
      </w:r>
    </w:p>
    <w:p w14:paraId="5C7A9C9C" w14:textId="77777777" w:rsidR="00256F93" w:rsidRPr="00F61DE8" w:rsidRDefault="007B2075" w:rsidP="00256F93">
      <w:pPr>
        <w:pStyle w:val="Akapitzlist10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E61693">
        <w:rPr>
          <w:rFonts w:ascii="Times New Roman" w:hAnsi="Times New Roman"/>
          <w:b/>
          <w:sz w:val="24"/>
          <w:szCs w:val="24"/>
          <w:lang w:val="en-US"/>
        </w:rPr>
        <w:t>IOD</w:t>
      </w:r>
      <w:r w:rsidRPr="00F61DE8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F61DE8">
        <w:rPr>
          <w:rFonts w:ascii="Times New Roman" w:hAnsi="Times New Roman"/>
          <w:sz w:val="24"/>
          <w:szCs w:val="24"/>
          <w:lang w:val="en-US"/>
        </w:rPr>
        <w:t>Inspektor</w:t>
      </w:r>
      <w:proofErr w:type="spellEnd"/>
      <w:r w:rsidRPr="00F61D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61DE8">
        <w:rPr>
          <w:rFonts w:ascii="Times New Roman" w:hAnsi="Times New Roman"/>
          <w:sz w:val="24"/>
          <w:szCs w:val="24"/>
          <w:lang w:val="en-US"/>
        </w:rPr>
        <w:t>Ochrony</w:t>
      </w:r>
      <w:proofErr w:type="spellEnd"/>
      <w:r w:rsidRPr="00F61D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61DE8">
        <w:rPr>
          <w:rFonts w:ascii="Times New Roman" w:hAnsi="Times New Roman"/>
          <w:sz w:val="24"/>
          <w:szCs w:val="24"/>
          <w:lang w:val="en-US"/>
        </w:rPr>
        <w:t>Danych</w:t>
      </w:r>
      <w:proofErr w:type="spellEnd"/>
      <w:r w:rsidR="00376F27" w:rsidRPr="00F61DE8">
        <w:rPr>
          <w:rFonts w:ascii="Times New Roman" w:hAnsi="Times New Roman"/>
          <w:sz w:val="24"/>
          <w:szCs w:val="24"/>
          <w:lang w:val="en-US"/>
        </w:rPr>
        <w:t>;</w:t>
      </w:r>
    </w:p>
    <w:p w14:paraId="66D6E29D" w14:textId="77777777" w:rsidR="007B2075" w:rsidRDefault="007B2075" w:rsidP="00256F93">
      <w:pPr>
        <w:pStyle w:val="Akapitzlist10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E61693">
        <w:rPr>
          <w:rFonts w:ascii="Times New Roman" w:hAnsi="Times New Roman"/>
          <w:b/>
          <w:sz w:val="24"/>
          <w:szCs w:val="24"/>
          <w:lang w:val="en-US"/>
        </w:rPr>
        <w:t>A</w:t>
      </w:r>
      <w:r w:rsidR="00376F27" w:rsidRPr="00E61693">
        <w:rPr>
          <w:rFonts w:ascii="Times New Roman" w:hAnsi="Times New Roman"/>
          <w:b/>
          <w:sz w:val="24"/>
          <w:szCs w:val="24"/>
          <w:lang w:val="en-US"/>
        </w:rPr>
        <w:t>S</w:t>
      </w:r>
      <w:r w:rsidRPr="00E6169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61DE8">
        <w:rPr>
          <w:rFonts w:ascii="Times New Roman" w:hAnsi="Times New Roman"/>
          <w:sz w:val="24"/>
          <w:szCs w:val="24"/>
          <w:lang w:val="en-US"/>
        </w:rPr>
        <w:t xml:space="preserve"> – Administrator </w:t>
      </w:r>
      <w:proofErr w:type="spellStart"/>
      <w:r w:rsidR="00376F27" w:rsidRPr="00F61DE8">
        <w:rPr>
          <w:rFonts w:ascii="Times New Roman" w:hAnsi="Times New Roman"/>
          <w:sz w:val="24"/>
          <w:szCs w:val="24"/>
          <w:lang w:val="en-US"/>
        </w:rPr>
        <w:t>Sy</w:t>
      </w:r>
      <w:r w:rsidR="00BA2995" w:rsidRPr="00F61DE8">
        <w:rPr>
          <w:rFonts w:ascii="Times New Roman" w:hAnsi="Times New Roman"/>
          <w:sz w:val="24"/>
          <w:szCs w:val="24"/>
          <w:lang w:val="en-US"/>
        </w:rPr>
        <w:t>s</w:t>
      </w:r>
      <w:r w:rsidR="00376F27" w:rsidRPr="00F61DE8">
        <w:rPr>
          <w:rFonts w:ascii="Times New Roman" w:hAnsi="Times New Roman"/>
          <w:sz w:val="24"/>
          <w:szCs w:val="24"/>
          <w:lang w:val="en-US"/>
        </w:rPr>
        <w:t>temu</w:t>
      </w:r>
      <w:proofErr w:type="spellEnd"/>
      <w:r w:rsidRPr="00F61D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61DE8">
        <w:rPr>
          <w:rFonts w:ascii="Times New Roman" w:hAnsi="Times New Roman"/>
          <w:sz w:val="24"/>
          <w:szCs w:val="24"/>
          <w:lang w:val="en-US"/>
        </w:rPr>
        <w:t>Informatycznego</w:t>
      </w:r>
      <w:proofErr w:type="spellEnd"/>
      <w:r w:rsidR="00376F27" w:rsidRPr="00F61DE8">
        <w:rPr>
          <w:rFonts w:ascii="Times New Roman" w:hAnsi="Times New Roman"/>
          <w:sz w:val="24"/>
          <w:szCs w:val="24"/>
          <w:lang w:val="en-US"/>
        </w:rPr>
        <w:t>;</w:t>
      </w:r>
    </w:p>
    <w:p w14:paraId="5CC087FC" w14:textId="77777777" w:rsidR="00C33BBF" w:rsidRPr="00F61DE8" w:rsidRDefault="00C33BBF" w:rsidP="00E61693">
      <w:pPr>
        <w:pStyle w:val="Akapitzlist10"/>
        <w:spacing w:after="0"/>
        <w:ind w:left="0" w:firstLine="709"/>
        <w:rPr>
          <w:rStyle w:val="fontstyle01"/>
          <w:rFonts w:ascii="Times New Roman" w:hAnsi="Times New Roman"/>
          <w:color w:val="auto"/>
        </w:rPr>
      </w:pPr>
      <w:r w:rsidRPr="00F61DE8">
        <w:rPr>
          <w:rStyle w:val="fontstyle01"/>
          <w:rFonts w:ascii="Times New Roman" w:hAnsi="Times New Roman"/>
        </w:rPr>
        <w:t>Przez usługi płatnicze</w:t>
      </w:r>
      <w:r w:rsidR="00844E21" w:rsidRPr="00F61DE8">
        <w:rPr>
          <w:rStyle w:val="fontstyle01"/>
          <w:rFonts w:ascii="Times New Roman" w:hAnsi="Times New Roman"/>
        </w:rPr>
        <w:t xml:space="preserve"> w Banku</w:t>
      </w:r>
      <w:r w:rsidRPr="00F61DE8">
        <w:rPr>
          <w:rStyle w:val="fontstyle01"/>
          <w:rFonts w:ascii="Times New Roman" w:hAnsi="Times New Roman"/>
        </w:rPr>
        <w:t xml:space="preserve"> rozumie się działalność polegającą na:</w:t>
      </w:r>
    </w:p>
    <w:p w14:paraId="612DBE6A" w14:textId="77777777" w:rsidR="00C33BBF" w:rsidRPr="00F61DE8" w:rsidRDefault="00C33BBF" w:rsidP="00844E21">
      <w:pPr>
        <w:pStyle w:val="Akapitzlist10"/>
        <w:numPr>
          <w:ilvl w:val="1"/>
          <w:numId w:val="2"/>
        </w:numPr>
        <w:spacing w:after="0"/>
        <w:rPr>
          <w:rStyle w:val="fontstyle01"/>
          <w:rFonts w:ascii="Times New Roman" w:hAnsi="Times New Roman"/>
          <w:color w:val="auto"/>
        </w:rPr>
      </w:pPr>
      <w:r w:rsidRPr="00F61DE8">
        <w:rPr>
          <w:rStyle w:val="fontstyle01"/>
          <w:rFonts w:ascii="Times New Roman" w:hAnsi="Times New Roman"/>
        </w:rPr>
        <w:t>przyjmowaniu wpłat gotówki i dokonywaniu wypłat gotówki z rachunku</w:t>
      </w:r>
      <w:r w:rsidRPr="00F61DE8">
        <w:rPr>
          <w:rFonts w:ascii="Times New Roman" w:hAnsi="Times New Roman"/>
          <w:color w:val="000000"/>
          <w:sz w:val="24"/>
          <w:szCs w:val="24"/>
        </w:rPr>
        <w:br/>
      </w:r>
      <w:r w:rsidRPr="00F61DE8">
        <w:rPr>
          <w:rStyle w:val="fontstyle01"/>
          <w:rFonts w:ascii="Times New Roman" w:hAnsi="Times New Roman"/>
        </w:rPr>
        <w:t>płatniczego oraz wszelkie działania niezbędne do prowadzenia rachunku;</w:t>
      </w:r>
    </w:p>
    <w:p w14:paraId="32EEC99E" w14:textId="77777777" w:rsidR="00C33BBF" w:rsidRPr="00F61DE8" w:rsidRDefault="00C33BBF" w:rsidP="00844E21">
      <w:pPr>
        <w:pStyle w:val="Akapitzlist10"/>
        <w:numPr>
          <w:ilvl w:val="1"/>
          <w:numId w:val="2"/>
        </w:numPr>
        <w:spacing w:after="0"/>
        <w:rPr>
          <w:rStyle w:val="fontstyle01"/>
          <w:rFonts w:ascii="Times New Roman" w:hAnsi="Times New Roman"/>
          <w:color w:val="auto"/>
        </w:rPr>
      </w:pPr>
      <w:r w:rsidRPr="00F61DE8">
        <w:rPr>
          <w:rStyle w:val="fontstyle01"/>
          <w:rFonts w:ascii="Times New Roman" w:hAnsi="Times New Roman"/>
        </w:rPr>
        <w:t>wykonywaniu transakcji płatniczych, w tym transferu środków pieniężnych na</w:t>
      </w:r>
      <w:r w:rsidRPr="00F61DE8">
        <w:rPr>
          <w:rFonts w:ascii="Times New Roman" w:hAnsi="Times New Roman"/>
          <w:color w:val="000000"/>
          <w:sz w:val="24"/>
          <w:szCs w:val="24"/>
        </w:rPr>
        <w:br/>
      </w:r>
      <w:r w:rsidRPr="00F61DE8">
        <w:rPr>
          <w:rStyle w:val="fontstyle01"/>
          <w:rFonts w:ascii="Times New Roman" w:hAnsi="Times New Roman"/>
        </w:rPr>
        <w:t>rachunek płatniczy u dostawcy użytkownika lub u innego dostawcy:</w:t>
      </w:r>
    </w:p>
    <w:p w14:paraId="0DB97576" w14:textId="77777777" w:rsidR="00C33BBF" w:rsidRPr="00F61DE8" w:rsidRDefault="00C33BBF" w:rsidP="00844E21">
      <w:pPr>
        <w:pStyle w:val="Akapitzlist10"/>
        <w:numPr>
          <w:ilvl w:val="1"/>
          <w:numId w:val="2"/>
        </w:numPr>
        <w:spacing w:after="0"/>
        <w:rPr>
          <w:rStyle w:val="fontstyle01"/>
          <w:rFonts w:ascii="Times New Roman" w:hAnsi="Times New Roman"/>
          <w:color w:val="auto"/>
        </w:rPr>
      </w:pPr>
      <w:r w:rsidRPr="00F61DE8">
        <w:rPr>
          <w:rStyle w:val="fontstyle01"/>
          <w:rFonts w:ascii="Times New Roman" w:hAnsi="Times New Roman"/>
        </w:rPr>
        <w:t>przez wykonywanie usług polecenia zapłaty, w tym jednorazowych poleceń</w:t>
      </w:r>
      <w:r w:rsidRPr="00F61DE8">
        <w:rPr>
          <w:rFonts w:ascii="Times New Roman" w:hAnsi="Times New Roman"/>
          <w:color w:val="000000"/>
          <w:sz w:val="24"/>
          <w:szCs w:val="24"/>
        </w:rPr>
        <w:br/>
      </w:r>
      <w:r w:rsidRPr="00F61DE8">
        <w:rPr>
          <w:rStyle w:val="fontstyle01"/>
          <w:rFonts w:ascii="Times New Roman" w:hAnsi="Times New Roman"/>
        </w:rPr>
        <w:t>zapłaty,</w:t>
      </w:r>
    </w:p>
    <w:p w14:paraId="1EDBF926" w14:textId="77777777" w:rsidR="00C33BBF" w:rsidRPr="00F61DE8" w:rsidRDefault="00C33BBF" w:rsidP="00844E21">
      <w:pPr>
        <w:pStyle w:val="Akapitzlist10"/>
        <w:numPr>
          <w:ilvl w:val="1"/>
          <w:numId w:val="2"/>
        </w:numPr>
        <w:spacing w:after="0"/>
        <w:rPr>
          <w:rStyle w:val="fontstyle01"/>
          <w:rFonts w:ascii="Times New Roman" w:hAnsi="Times New Roman"/>
          <w:color w:val="auto"/>
        </w:rPr>
      </w:pPr>
      <w:r w:rsidRPr="00F61DE8">
        <w:rPr>
          <w:rStyle w:val="fontstyle01"/>
          <w:rFonts w:ascii="Times New Roman" w:hAnsi="Times New Roman"/>
        </w:rPr>
        <w:t>przy użyciu karty płatniczej</w:t>
      </w:r>
      <w:r w:rsidR="00D63D0D" w:rsidRPr="00F61DE8">
        <w:rPr>
          <w:rStyle w:val="fontstyle01"/>
          <w:rFonts w:ascii="Times New Roman" w:hAnsi="Times New Roman"/>
        </w:rPr>
        <w:t>,</w:t>
      </w:r>
    </w:p>
    <w:p w14:paraId="77F1F301" w14:textId="77777777" w:rsidR="00D63D0D" w:rsidRPr="00F61DE8" w:rsidRDefault="00D63D0D" w:rsidP="00844E21">
      <w:pPr>
        <w:pStyle w:val="Akapitzlist10"/>
        <w:numPr>
          <w:ilvl w:val="1"/>
          <w:numId w:val="2"/>
        </w:numPr>
        <w:spacing w:after="0"/>
        <w:rPr>
          <w:rStyle w:val="fontstyle01"/>
          <w:rFonts w:ascii="Times New Roman" w:hAnsi="Times New Roman"/>
          <w:color w:val="auto"/>
        </w:rPr>
      </w:pPr>
      <w:r w:rsidRPr="00F61DE8">
        <w:rPr>
          <w:rStyle w:val="fontstyle01"/>
          <w:rFonts w:ascii="Times New Roman" w:hAnsi="Times New Roman"/>
        </w:rPr>
        <w:t xml:space="preserve">usługi </w:t>
      </w:r>
      <w:proofErr w:type="spellStart"/>
      <w:r w:rsidRPr="00F61DE8">
        <w:rPr>
          <w:rStyle w:val="fontstyle01"/>
          <w:rFonts w:ascii="Times New Roman" w:hAnsi="Times New Roman"/>
        </w:rPr>
        <w:t>blick</w:t>
      </w:r>
      <w:proofErr w:type="spellEnd"/>
      <w:r w:rsidRPr="00F61DE8">
        <w:rPr>
          <w:rStyle w:val="fontstyle01"/>
          <w:rFonts w:ascii="Times New Roman" w:hAnsi="Times New Roman"/>
        </w:rPr>
        <w:t>,</w:t>
      </w:r>
    </w:p>
    <w:p w14:paraId="18046327" w14:textId="77777777" w:rsidR="00376F27" w:rsidRDefault="00C33BBF" w:rsidP="00844E21">
      <w:pPr>
        <w:pStyle w:val="Akapitzlist10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61DE8">
        <w:rPr>
          <w:rStyle w:val="fontstyle01"/>
          <w:rFonts w:ascii="Times New Roman" w:hAnsi="Times New Roman"/>
        </w:rPr>
        <w:t>przez wy</w:t>
      </w:r>
      <w:r>
        <w:rPr>
          <w:rStyle w:val="fontstyle01"/>
        </w:rPr>
        <w:t>konywanie usług polecenia przelewu, w tym stałych zleceń</w:t>
      </w:r>
      <w:r w:rsidR="00D57190" w:rsidRPr="00FF47FE">
        <w:rPr>
          <w:rFonts w:ascii="Times New Roman" w:hAnsi="Times New Roman"/>
          <w:sz w:val="24"/>
          <w:szCs w:val="24"/>
        </w:rPr>
        <w:t>.</w:t>
      </w:r>
    </w:p>
    <w:p w14:paraId="7B5C9752" w14:textId="77777777" w:rsidR="00C33BBF" w:rsidRDefault="00C33BBF" w:rsidP="00844E21">
      <w:pPr>
        <w:pStyle w:val="Akapitzlist10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transakcji przy użyciu kart kredytowych</w:t>
      </w:r>
      <w:r w:rsidR="00844E21">
        <w:rPr>
          <w:rFonts w:ascii="Times New Roman" w:hAnsi="Times New Roman"/>
          <w:sz w:val="24"/>
          <w:szCs w:val="24"/>
        </w:rPr>
        <w:t>,</w:t>
      </w:r>
    </w:p>
    <w:p w14:paraId="2A2621EC" w14:textId="77777777" w:rsidR="00844E21" w:rsidRPr="00844E21" w:rsidRDefault="00844E21" w:rsidP="00844E21">
      <w:pPr>
        <w:pStyle w:val="Akapitzlist10"/>
        <w:numPr>
          <w:ilvl w:val="1"/>
          <w:numId w:val="2"/>
        </w:numPr>
        <w:spacing w:after="0"/>
        <w:rPr>
          <w:rStyle w:val="fontstyle01"/>
          <w:rFonts w:ascii="Times New Roman" w:hAnsi="Times New Roman"/>
          <w:color w:val="auto"/>
        </w:rPr>
      </w:pPr>
      <w:r>
        <w:rPr>
          <w:rStyle w:val="fontstyle01"/>
        </w:rPr>
        <w:t>świadczeniu usługi przekazu pieniężnego;</w:t>
      </w:r>
    </w:p>
    <w:p w14:paraId="13F01B67" w14:textId="77777777" w:rsidR="00844E21" w:rsidRPr="00844E21" w:rsidRDefault="00844E21" w:rsidP="00844E21">
      <w:pPr>
        <w:pStyle w:val="Akapitzlist10"/>
        <w:numPr>
          <w:ilvl w:val="1"/>
          <w:numId w:val="2"/>
        </w:numPr>
        <w:spacing w:after="0"/>
        <w:rPr>
          <w:rStyle w:val="fontstyle01"/>
          <w:rFonts w:ascii="Times New Roman" w:hAnsi="Times New Roman"/>
          <w:color w:val="auto"/>
        </w:rPr>
      </w:pPr>
      <w:r>
        <w:rPr>
          <w:rStyle w:val="fontstyle01"/>
        </w:rPr>
        <w:t>świadczeniu usługi inicjowania transakcji płatniczej;</w:t>
      </w:r>
    </w:p>
    <w:p w14:paraId="4ABFE772" w14:textId="03F5D80B" w:rsidR="00032581" w:rsidRPr="00E61693" w:rsidRDefault="00844E21" w:rsidP="00E61693">
      <w:pPr>
        <w:pStyle w:val="Akapitzlist10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Style w:val="fontstyle01"/>
        </w:rPr>
        <w:t>świadczeniu usługi dostępu do informacji o rachunku.</w:t>
      </w:r>
    </w:p>
    <w:p w14:paraId="47F0D66B" w14:textId="77777777" w:rsidR="00200205" w:rsidRPr="006E5A2B" w:rsidRDefault="00200205">
      <w:pPr>
        <w:pStyle w:val="Nagwek4"/>
        <w:spacing w:after="120"/>
        <w:jc w:val="center"/>
      </w:pPr>
      <w:bookmarkStart w:id="3" w:name="_Toc368553900"/>
      <w:r w:rsidRPr="006E5A2B">
        <w:t>Rozdział 2. Przebieg procesu reklamacyjnego</w:t>
      </w:r>
      <w:bookmarkEnd w:id="3"/>
    </w:p>
    <w:p w14:paraId="7D5E9398" w14:textId="77777777" w:rsidR="00055BC1" w:rsidRPr="006E5A2B" w:rsidRDefault="00055BC1" w:rsidP="00DA3826">
      <w:pPr>
        <w:numPr>
          <w:ilvl w:val="0"/>
          <w:numId w:val="32"/>
        </w:numPr>
        <w:spacing w:after="0"/>
        <w:jc w:val="left"/>
        <w:rPr>
          <w:rFonts w:ascii="Times New Roman" w:hAnsi="Times New Roman"/>
          <w:sz w:val="24"/>
        </w:rPr>
      </w:pPr>
    </w:p>
    <w:p w14:paraId="30512E6C" w14:textId="77777777" w:rsidR="00200205" w:rsidRPr="006E5A2B" w:rsidRDefault="00200205">
      <w:pPr>
        <w:pStyle w:val="Akapitzlist1"/>
        <w:numPr>
          <w:ilvl w:val="0"/>
          <w:numId w:val="3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Na proces reklamacyjny składają się następujące etapy:</w:t>
      </w:r>
    </w:p>
    <w:p w14:paraId="356EB6FB" w14:textId="77777777" w:rsidR="00200205" w:rsidRPr="006E5A2B" w:rsidRDefault="00200205">
      <w:pPr>
        <w:pStyle w:val="Akapitzlist1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przyjęcie reklamacji oraz jej rejestracja;</w:t>
      </w:r>
    </w:p>
    <w:p w14:paraId="736E9B8A" w14:textId="77777777" w:rsidR="00200205" w:rsidRPr="006E5A2B" w:rsidRDefault="00200205">
      <w:pPr>
        <w:pStyle w:val="Akapitzlist1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rozpatrywanie reklamacji;</w:t>
      </w:r>
    </w:p>
    <w:p w14:paraId="7551ED99" w14:textId="77777777" w:rsidR="00200205" w:rsidRPr="006E5A2B" w:rsidRDefault="00200205">
      <w:pPr>
        <w:pStyle w:val="Akapitzlist1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udzielanie odpowiedzi.</w:t>
      </w:r>
    </w:p>
    <w:p w14:paraId="6314F925" w14:textId="77777777" w:rsidR="00200205" w:rsidRPr="006E5A2B" w:rsidRDefault="00200205">
      <w:pPr>
        <w:pStyle w:val="Akapitzlist1"/>
        <w:numPr>
          <w:ilvl w:val="0"/>
          <w:numId w:val="3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Przeprowadzając proces reklamacyjny należy:</w:t>
      </w:r>
    </w:p>
    <w:p w14:paraId="36A6F64E" w14:textId="77777777" w:rsidR="00200205" w:rsidRPr="006E5A2B" w:rsidRDefault="00200205">
      <w:pPr>
        <w:pStyle w:val="Akapitzlist1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wnikliwie i z należytą starannością uwzględnić wszystkie okoliczności sprawy;</w:t>
      </w:r>
    </w:p>
    <w:p w14:paraId="3E43DD76" w14:textId="77777777" w:rsidR="00200205" w:rsidRPr="006E5A2B" w:rsidRDefault="00200205">
      <w:pPr>
        <w:pStyle w:val="Akapitzlist1"/>
        <w:numPr>
          <w:ilvl w:val="0"/>
          <w:numId w:val="5"/>
        </w:numPr>
        <w:spacing w:after="0"/>
        <w:rPr>
          <w:rFonts w:ascii="Times New Roman" w:hAnsi="Times New Roman"/>
          <w:spacing w:val="-2"/>
          <w:sz w:val="24"/>
          <w:szCs w:val="24"/>
        </w:rPr>
      </w:pPr>
      <w:r w:rsidRPr="006E5A2B">
        <w:rPr>
          <w:rFonts w:ascii="Times New Roman" w:hAnsi="Times New Roman"/>
          <w:spacing w:val="-2"/>
          <w:sz w:val="24"/>
          <w:szCs w:val="24"/>
        </w:rPr>
        <w:t xml:space="preserve">dążyć do polubownego wyjaśnienia sporów powstałych pomiędzy klientem a </w:t>
      </w:r>
      <w:r w:rsidR="00844E65">
        <w:rPr>
          <w:rFonts w:ascii="Times New Roman" w:hAnsi="Times New Roman"/>
          <w:spacing w:val="-2"/>
          <w:sz w:val="24"/>
          <w:szCs w:val="24"/>
        </w:rPr>
        <w:t>B</w:t>
      </w:r>
      <w:r w:rsidR="00844E65" w:rsidRPr="006E5A2B">
        <w:rPr>
          <w:rFonts w:ascii="Times New Roman" w:hAnsi="Times New Roman"/>
          <w:spacing w:val="-2"/>
          <w:sz w:val="24"/>
          <w:szCs w:val="24"/>
        </w:rPr>
        <w:t>ankiem</w:t>
      </w:r>
      <w:r w:rsidR="00597A82" w:rsidRPr="006E5A2B">
        <w:rPr>
          <w:rFonts w:ascii="Times New Roman" w:hAnsi="Times New Roman"/>
          <w:spacing w:val="-2"/>
          <w:sz w:val="24"/>
          <w:szCs w:val="24"/>
        </w:rPr>
        <w:t>.</w:t>
      </w:r>
    </w:p>
    <w:p w14:paraId="4C93CA83" w14:textId="77777777" w:rsidR="00200205" w:rsidRPr="00DA79ED" w:rsidRDefault="00200205">
      <w:pPr>
        <w:pStyle w:val="Akapitzlist1"/>
        <w:numPr>
          <w:ilvl w:val="0"/>
          <w:numId w:val="3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DA79ED">
        <w:rPr>
          <w:rFonts w:ascii="Times New Roman" w:hAnsi="Times New Roman"/>
          <w:sz w:val="24"/>
          <w:szCs w:val="24"/>
        </w:rPr>
        <w:t>Informacja o zasadach składania reklamacji</w:t>
      </w:r>
      <w:r w:rsidR="003766C6" w:rsidRPr="00DA79ED">
        <w:rPr>
          <w:rFonts w:ascii="Times New Roman" w:hAnsi="Times New Roman"/>
          <w:sz w:val="24"/>
          <w:szCs w:val="24"/>
        </w:rPr>
        <w:t xml:space="preserve"> jest </w:t>
      </w:r>
      <w:r w:rsidRPr="00DA79ED">
        <w:rPr>
          <w:rFonts w:ascii="Times New Roman" w:hAnsi="Times New Roman"/>
          <w:sz w:val="24"/>
          <w:szCs w:val="24"/>
        </w:rPr>
        <w:t xml:space="preserve"> ud</w:t>
      </w:r>
      <w:r w:rsidR="003766C6" w:rsidRPr="00DA79ED">
        <w:rPr>
          <w:rFonts w:ascii="Times New Roman" w:hAnsi="Times New Roman"/>
          <w:sz w:val="24"/>
          <w:szCs w:val="24"/>
        </w:rPr>
        <w:t>ostępniana</w:t>
      </w:r>
      <w:r w:rsidRPr="00DA79ED">
        <w:rPr>
          <w:rFonts w:ascii="Times New Roman" w:hAnsi="Times New Roman"/>
          <w:sz w:val="24"/>
          <w:szCs w:val="24"/>
        </w:rPr>
        <w:t xml:space="preserve"> klientowi:</w:t>
      </w:r>
    </w:p>
    <w:p w14:paraId="5CCCEAD7" w14:textId="77777777" w:rsidR="00055BC1" w:rsidRPr="006E5A2B" w:rsidRDefault="00200205">
      <w:pPr>
        <w:pStyle w:val="Akapitzlist1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przez pracownika </w:t>
      </w:r>
      <w:r w:rsidR="006251B3">
        <w:rPr>
          <w:rFonts w:ascii="Times New Roman" w:hAnsi="Times New Roman"/>
          <w:sz w:val="24"/>
          <w:szCs w:val="24"/>
        </w:rPr>
        <w:t>B</w:t>
      </w:r>
      <w:r w:rsidR="006251B3" w:rsidRPr="006E5A2B">
        <w:rPr>
          <w:rFonts w:ascii="Times New Roman" w:hAnsi="Times New Roman"/>
          <w:sz w:val="24"/>
          <w:szCs w:val="24"/>
        </w:rPr>
        <w:t xml:space="preserve">anku </w:t>
      </w:r>
      <w:r w:rsidRPr="006E5A2B">
        <w:rPr>
          <w:rFonts w:ascii="Times New Roman" w:hAnsi="Times New Roman"/>
          <w:sz w:val="24"/>
          <w:szCs w:val="24"/>
        </w:rPr>
        <w:t>w bezpośredniej rozmowie;</w:t>
      </w:r>
    </w:p>
    <w:p w14:paraId="3C5A1F7C" w14:textId="77777777" w:rsidR="003766C6" w:rsidRPr="003766C6" w:rsidRDefault="00200205" w:rsidP="003766C6">
      <w:pPr>
        <w:pStyle w:val="Akapitzlist10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  <w:r w:rsidRPr="00DA79ED">
        <w:rPr>
          <w:rFonts w:ascii="Times New Roman" w:hAnsi="Times New Roman"/>
          <w:sz w:val="24"/>
          <w:szCs w:val="24"/>
        </w:rPr>
        <w:t>w regulaminie prod</w:t>
      </w:r>
      <w:r w:rsidR="003766C6" w:rsidRPr="00DA79ED">
        <w:rPr>
          <w:rFonts w:ascii="Times New Roman" w:hAnsi="Times New Roman"/>
          <w:sz w:val="24"/>
          <w:szCs w:val="24"/>
        </w:rPr>
        <w:t xml:space="preserve">uktowym przekazywanym klientowi lub umowie oraz w informacji dla klienta, o której mowa w </w:t>
      </w:r>
      <w:r w:rsidR="00E61EC2" w:rsidRPr="00DA79ED">
        <w:rPr>
          <w:rFonts w:ascii="Times New Roman" w:hAnsi="Times New Roman"/>
          <w:sz w:val="24"/>
          <w:szCs w:val="24"/>
        </w:rPr>
        <w:t>ust</w:t>
      </w:r>
      <w:r w:rsidR="004969B3">
        <w:rPr>
          <w:rFonts w:ascii="Times New Roman" w:hAnsi="Times New Roman"/>
          <w:sz w:val="24"/>
          <w:szCs w:val="24"/>
        </w:rPr>
        <w:t>.</w:t>
      </w:r>
      <w:r w:rsidR="00E61EC2" w:rsidRPr="00DA79ED">
        <w:rPr>
          <w:rFonts w:ascii="Times New Roman" w:hAnsi="Times New Roman"/>
          <w:sz w:val="24"/>
          <w:szCs w:val="24"/>
        </w:rPr>
        <w:t xml:space="preserve"> </w:t>
      </w:r>
      <w:r w:rsidR="00B529CE">
        <w:rPr>
          <w:rFonts w:ascii="Times New Roman" w:hAnsi="Times New Roman"/>
          <w:sz w:val="24"/>
          <w:szCs w:val="24"/>
        </w:rPr>
        <w:t>4</w:t>
      </w:r>
      <w:r w:rsidR="00E61EC2" w:rsidRPr="00DA79ED">
        <w:rPr>
          <w:rFonts w:ascii="Times New Roman" w:hAnsi="Times New Roman"/>
          <w:sz w:val="24"/>
          <w:szCs w:val="24"/>
        </w:rPr>
        <w:t xml:space="preserve"> </w:t>
      </w:r>
      <w:r w:rsidR="00E31BCB">
        <w:rPr>
          <w:rFonts w:ascii="Times New Roman" w:hAnsi="Times New Roman"/>
          <w:sz w:val="24"/>
          <w:szCs w:val="24"/>
        </w:rPr>
        <w:t>i ust</w:t>
      </w:r>
      <w:r w:rsidR="004969B3">
        <w:rPr>
          <w:rFonts w:ascii="Times New Roman" w:hAnsi="Times New Roman"/>
          <w:sz w:val="24"/>
          <w:szCs w:val="24"/>
        </w:rPr>
        <w:t>.</w:t>
      </w:r>
      <w:r w:rsidR="003766C6" w:rsidRPr="003766C6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DA79ED" w:rsidRPr="00F43ECA">
        <w:rPr>
          <w:rFonts w:ascii="Times New Roman" w:hAnsi="Times New Roman"/>
          <w:sz w:val="24"/>
          <w:szCs w:val="24"/>
        </w:rPr>
        <w:t>5</w:t>
      </w:r>
      <w:r w:rsidR="00B529CE">
        <w:rPr>
          <w:rFonts w:ascii="Times New Roman" w:hAnsi="Times New Roman"/>
          <w:sz w:val="24"/>
          <w:szCs w:val="24"/>
        </w:rPr>
        <w:t>;</w:t>
      </w:r>
      <w:r w:rsidR="003766C6" w:rsidRPr="003766C6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14:paraId="6876A8AB" w14:textId="77777777" w:rsidR="00C23E9D" w:rsidRPr="00DA79ED" w:rsidRDefault="00200205" w:rsidP="003766C6">
      <w:pPr>
        <w:pStyle w:val="Akapitzlist1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FC5388">
        <w:rPr>
          <w:rFonts w:ascii="Times New Roman" w:hAnsi="Times New Roman"/>
          <w:sz w:val="24"/>
          <w:szCs w:val="24"/>
        </w:rPr>
        <w:t xml:space="preserve">na stronie internetowej </w:t>
      </w:r>
      <w:r w:rsidR="006251B3" w:rsidRPr="00FC5388">
        <w:rPr>
          <w:rFonts w:ascii="Times New Roman" w:hAnsi="Times New Roman"/>
          <w:sz w:val="24"/>
          <w:szCs w:val="24"/>
        </w:rPr>
        <w:t>Banku</w:t>
      </w:r>
      <w:r w:rsidRPr="00DA79ED">
        <w:rPr>
          <w:rFonts w:ascii="Times New Roman" w:hAnsi="Times New Roman"/>
          <w:sz w:val="24"/>
          <w:szCs w:val="24"/>
        </w:rPr>
        <w:t>,</w:t>
      </w:r>
      <w:r w:rsidR="003766C6" w:rsidRPr="00DA79ED">
        <w:rPr>
          <w:rFonts w:ascii="Times New Roman" w:hAnsi="Times New Roman"/>
          <w:sz w:val="24"/>
          <w:szCs w:val="24"/>
        </w:rPr>
        <w:t xml:space="preserve"> w</w:t>
      </w:r>
      <w:r w:rsidRPr="00DA79ED">
        <w:rPr>
          <w:rFonts w:ascii="Times New Roman" w:hAnsi="Times New Roman"/>
          <w:sz w:val="24"/>
          <w:szCs w:val="24"/>
        </w:rPr>
        <w:t xml:space="preserve"> placówce </w:t>
      </w:r>
      <w:r w:rsidR="00CC532C">
        <w:rPr>
          <w:rFonts w:ascii="Times New Roman" w:hAnsi="Times New Roman"/>
          <w:sz w:val="24"/>
          <w:szCs w:val="24"/>
        </w:rPr>
        <w:t>Banku</w:t>
      </w:r>
      <w:r w:rsidR="00C23E9D" w:rsidRPr="00DA79ED">
        <w:rPr>
          <w:rFonts w:ascii="Times New Roman" w:hAnsi="Times New Roman"/>
          <w:sz w:val="24"/>
          <w:szCs w:val="24"/>
        </w:rPr>
        <w:t>;</w:t>
      </w:r>
    </w:p>
    <w:p w14:paraId="2B31930C" w14:textId="77777777" w:rsidR="00200205" w:rsidRPr="006E5A2B" w:rsidRDefault="00200205">
      <w:pPr>
        <w:pStyle w:val="Akapitzlist1"/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Informacja, o której mowa w ust. 3, zawiera:</w:t>
      </w:r>
    </w:p>
    <w:p w14:paraId="27E2EE8E" w14:textId="77777777" w:rsidR="00AC68E5" w:rsidRDefault="00AC68E5" w:rsidP="00AC68E5">
      <w:pPr>
        <w:pStyle w:val="Akapitzlist10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przyjętą przez </w:t>
      </w:r>
      <w:r w:rsidR="00844E65">
        <w:rPr>
          <w:rFonts w:ascii="Times New Roman" w:hAnsi="Times New Roman"/>
          <w:sz w:val="24"/>
          <w:szCs w:val="24"/>
        </w:rPr>
        <w:t xml:space="preserve">Bank </w:t>
      </w:r>
      <w:r>
        <w:rPr>
          <w:rFonts w:ascii="Times New Roman" w:hAnsi="Times New Roman"/>
          <w:sz w:val="24"/>
          <w:szCs w:val="24"/>
        </w:rPr>
        <w:t>formę oraz miejsce składania reklamacji;</w:t>
      </w:r>
    </w:p>
    <w:p w14:paraId="47E68418" w14:textId="77777777" w:rsidR="00AC68E5" w:rsidRDefault="00AC68E5" w:rsidP="00AC68E5">
      <w:pPr>
        <w:pStyle w:val="Akapitzlist10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danych kontaktowych umożliwiających złożenie reklamacji;</w:t>
      </w:r>
    </w:p>
    <w:p w14:paraId="716663A2" w14:textId="77777777" w:rsidR="00AC68E5" w:rsidRDefault="00AC68E5" w:rsidP="00AC68E5">
      <w:pPr>
        <w:pStyle w:val="Akapitzlist10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danych kontaktowych, które winien dostarczyć klient w celu sprawnego przeprowadzenia procesu rozpatrywania reklamacji, w przypadku gdy </w:t>
      </w:r>
      <w:r w:rsidR="00844E65">
        <w:rPr>
          <w:rFonts w:ascii="Times New Roman" w:hAnsi="Times New Roman"/>
          <w:sz w:val="24"/>
          <w:szCs w:val="24"/>
        </w:rPr>
        <w:t xml:space="preserve">Bank </w:t>
      </w:r>
      <w:r>
        <w:rPr>
          <w:rFonts w:ascii="Times New Roman" w:hAnsi="Times New Roman"/>
          <w:sz w:val="24"/>
          <w:szCs w:val="24"/>
        </w:rPr>
        <w:t>takich danych nie posiada;</w:t>
      </w:r>
    </w:p>
    <w:p w14:paraId="000932AB" w14:textId="77777777" w:rsidR="00AC68E5" w:rsidRDefault="00AC68E5" w:rsidP="00AC68E5">
      <w:pPr>
        <w:pStyle w:val="Akapitzlist10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rozpatrzenia i udzielenia odpowiedzi na reklamację;</w:t>
      </w:r>
    </w:p>
    <w:p w14:paraId="7BE9847D" w14:textId="77777777" w:rsidR="00CD1747" w:rsidRDefault="00AC68E5" w:rsidP="00256F93">
      <w:pPr>
        <w:pStyle w:val="Akapitzlist10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potwierdzenia wpływu reklamacji</w:t>
      </w:r>
      <w:r w:rsidR="00B529CE">
        <w:rPr>
          <w:rFonts w:ascii="Times New Roman" w:hAnsi="Times New Roman"/>
          <w:sz w:val="24"/>
          <w:szCs w:val="24"/>
        </w:rPr>
        <w:t>;</w:t>
      </w:r>
    </w:p>
    <w:p w14:paraId="488C9C5B" w14:textId="77777777" w:rsidR="00CD1747" w:rsidRPr="00796F38" w:rsidRDefault="00AC68E5" w:rsidP="00256F93">
      <w:pPr>
        <w:pStyle w:val="Akapitzlist10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68E5">
        <w:rPr>
          <w:rFonts w:ascii="Times New Roman" w:hAnsi="Times New Roman"/>
          <w:sz w:val="24"/>
          <w:szCs w:val="24"/>
        </w:rPr>
        <w:t>sposób powiadomienia o rozpatrze</w:t>
      </w:r>
      <w:r w:rsidRPr="00796F38">
        <w:rPr>
          <w:rFonts w:ascii="Times New Roman" w:hAnsi="Times New Roman"/>
          <w:sz w:val="24"/>
          <w:szCs w:val="24"/>
        </w:rPr>
        <w:t>niu reklamacji, w tym formę odpowiedzi i sposób jej doręczenia;</w:t>
      </w:r>
    </w:p>
    <w:p w14:paraId="55573ABB" w14:textId="63BF57C4" w:rsidR="00B96DFD" w:rsidRPr="00796F38" w:rsidRDefault="003E5237" w:rsidP="00AC68E5">
      <w:pPr>
        <w:pStyle w:val="Akapitzlist1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796F38">
        <w:rPr>
          <w:rFonts w:ascii="Times New Roman" w:hAnsi="Times New Roman"/>
          <w:sz w:val="24"/>
          <w:szCs w:val="24"/>
        </w:rPr>
        <w:t>pouczenie</w:t>
      </w:r>
      <w:r w:rsidR="004969B3" w:rsidRPr="00796F38">
        <w:rPr>
          <w:rFonts w:ascii="Times New Roman" w:hAnsi="Times New Roman"/>
          <w:sz w:val="24"/>
          <w:szCs w:val="24"/>
        </w:rPr>
        <w:t>,</w:t>
      </w:r>
      <w:r w:rsidRPr="00796F38">
        <w:rPr>
          <w:rFonts w:ascii="Times New Roman" w:hAnsi="Times New Roman"/>
          <w:sz w:val="24"/>
          <w:szCs w:val="24"/>
        </w:rPr>
        <w:t xml:space="preserve"> o </w:t>
      </w:r>
      <w:r w:rsidR="00C614C3" w:rsidRPr="00796F38">
        <w:rPr>
          <w:rFonts w:ascii="Times New Roman" w:hAnsi="Times New Roman"/>
          <w:sz w:val="24"/>
          <w:szCs w:val="24"/>
        </w:rPr>
        <w:t>którym mowa w §</w:t>
      </w:r>
      <w:r w:rsidR="00A02EC4" w:rsidRPr="00796F38">
        <w:rPr>
          <w:rFonts w:ascii="Times New Roman" w:hAnsi="Times New Roman"/>
          <w:sz w:val="24"/>
          <w:szCs w:val="24"/>
        </w:rPr>
        <w:t>1</w:t>
      </w:r>
      <w:r w:rsidR="00E31D0E">
        <w:rPr>
          <w:rFonts w:ascii="Times New Roman" w:hAnsi="Times New Roman"/>
          <w:sz w:val="24"/>
          <w:szCs w:val="24"/>
        </w:rPr>
        <w:t>6</w:t>
      </w:r>
      <w:r w:rsidR="00A02EC4" w:rsidRPr="00796F38">
        <w:rPr>
          <w:rFonts w:ascii="Times New Roman" w:hAnsi="Times New Roman"/>
          <w:sz w:val="24"/>
          <w:szCs w:val="24"/>
        </w:rPr>
        <w:t xml:space="preserve"> </w:t>
      </w:r>
      <w:r w:rsidR="00C614C3" w:rsidRPr="00796F38">
        <w:rPr>
          <w:rFonts w:ascii="Times New Roman" w:hAnsi="Times New Roman"/>
          <w:sz w:val="24"/>
          <w:szCs w:val="24"/>
        </w:rPr>
        <w:t xml:space="preserve">ust. </w:t>
      </w:r>
      <w:r w:rsidR="00A8599E" w:rsidRPr="00796F38">
        <w:rPr>
          <w:rFonts w:ascii="Times New Roman" w:hAnsi="Times New Roman"/>
          <w:sz w:val="24"/>
          <w:szCs w:val="24"/>
        </w:rPr>
        <w:t xml:space="preserve">9 </w:t>
      </w:r>
      <w:r w:rsidR="00407C3A" w:rsidRPr="00796F38">
        <w:rPr>
          <w:rFonts w:ascii="Times New Roman" w:hAnsi="Times New Roman"/>
          <w:sz w:val="24"/>
          <w:szCs w:val="24"/>
        </w:rPr>
        <w:t xml:space="preserve">i </w:t>
      </w:r>
      <w:r w:rsidR="00A8599E" w:rsidRPr="00796F38">
        <w:rPr>
          <w:rFonts w:ascii="Times New Roman" w:hAnsi="Times New Roman"/>
          <w:sz w:val="24"/>
          <w:szCs w:val="24"/>
        </w:rPr>
        <w:t>10</w:t>
      </w:r>
      <w:r w:rsidR="004969B3" w:rsidRPr="00796F38">
        <w:rPr>
          <w:rFonts w:ascii="Times New Roman" w:hAnsi="Times New Roman"/>
          <w:sz w:val="24"/>
          <w:szCs w:val="24"/>
        </w:rPr>
        <w:t>;</w:t>
      </w:r>
    </w:p>
    <w:p w14:paraId="0E74F273" w14:textId="77777777" w:rsidR="00B96DFD" w:rsidRPr="00B96DFD" w:rsidRDefault="00B96DFD" w:rsidP="00AC68E5">
      <w:pPr>
        <w:pStyle w:val="Akapitzlist1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796F38">
        <w:rPr>
          <w:rFonts w:ascii="Times New Roman" w:hAnsi="Times New Roman"/>
          <w:sz w:val="24"/>
          <w:szCs w:val="24"/>
        </w:rPr>
        <w:t>informa</w:t>
      </w:r>
      <w:r w:rsidR="00C614C3" w:rsidRPr="00796F38">
        <w:rPr>
          <w:rFonts w:ascii="Times New Roman" w:hAnsi="Times New Roman"/>
          <w:sz w:val="24"/>
          <w:szCs w:val="24"/>
        </w:rPr>
        <w:t xml:space="preserve">cję o podmiocie uprawnionym do </w:t>
      </w:r>
      <w:r w:rsidRPr="00796F38">
        <w:rPr>
          <w:rFonts w:ascii="Times New Roman" w:hAnsi="Times New Roman"/>
          <w:sz w:val="24"/>
          <w:szCs w:val="24"/>
        </w:rPr>
        <w:t>poz</w:t>
      </w:r>
      <w:r w:rsidR="00191D10" w:rsidRPr="00796F38">
        <w:rPr>
          <w:rFonts w:ascii="Times New Roman" w:hAnsi="Times New Roman"/>
          <w:sz w:val="24"/>
          <w:szCs w:val="24"/>
        </w:rPr>
        <w:t>asądowego rozwiązywania sporów</w:t>
      </w:r>
      <w:r w:rsidRPr="00796F38">
        <w:rPr>
          <w:rFonts w:ascii="Times New Roman" w:hAnsi="Times New Roman"/>
          <w:sz w:val="24"/>
          <w:szCs w:val="24"/>
        </w:rPr>
        <w:t>, w tym adres strony internetowej podm</w:t>
      </w:r>
      <w:r>
        <w:rPr>
          <w:rFonts w:ascii="Times New Roman" w:hAnsi="Times New Roman"/>
          <w:sz w:val="24"/>
          <w:szCs w:val="24"/>
        </w:rPr>
        <w:t>iotu uprawnionego.</w:t>
      </w:r>
    </w:p>
    <w:p w14:paraId="3785E970" w14:textId="77777777" w:rsidR="00AC68E5" w:rsidRPr="00587096" w:rsidRDefault="00AC68E5" w:rsidP="000A19E1">
      <w:pPr>
        <w:pStyle w:val="Akapitzlist10"/>
        <w:numPr>
          <w:ilvl w:val="0"/>
          <w:numId w:val="3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587096">
        <w:rPr>
          <w:rFonts w:ascii="Times New Roman" w:hAnsi="Times New Roman"/>
          <w:sz w:val="24"/>
          <w:szCs w:val="24"/>
        </w:rPr>
        <w:t xml:space="preserve">W odniesieniu do klientów, którzy nie zawarli z </w:t>
      </w:r>
      <w:r w:rsidR="00C41558">
        <w:rPr>
          <w:rFonts w:ascii="Times New Roman" w:hAnsi="Times New Roman"/>
          <w:sz w:val="24"/>
          <w:szCs w:val="24"/>
        </w:rPr>
        <w:t>Bankiem</w:t>
      </w:r>
      <w:r w:rsidR="00C41558" w:rsidRPr="00587096">
        <w:rPr>
          <w:rFonts w:ascii="Times New Roman" w:hAnsi="Times New Roman"/>
          <w:sz w:val="24"/>
          <w:szCs w:val="24"/>
        </w:rPr>
        <w:t xml:space="preserve"> </w:t>
      </w:r>
      <w:r w:rsidRPr="00587096">
        <w:rPr>
          <w:rFonts w:ascii="Times New Roman" w:hAnsi="Times New Roman"/>
          <w:sz w:val="24"/>
          <w:szCs w:val="24"/>
        </w:rPr>
        <w:t xml:space="preserve">umowy informacje, o których mowa w ust. </w:t>
      </w:r>
      <w:r w:rsidR="000A19E1">
        <w:rPr>
          <w:rFonts w:ascii="Times New Roman" w:hAnsi="Times New Roman"/>
          <w:sz w:val="24"/>
          <w:szCs w:val="24"/>
        </w:rPr>
        <w:t>4</w:t>
      </w:r>
      <w:r w:rsidRPr="00587096">
        <w:rPr>
          <w:rFonts w:ascii="Times New Roman" w:hAnsi="Times New Roman"/>
          <w:sz w:val="24"/>
          <w:szCs w:val="24"/>
        </w:rPr>
        <w:t xml:space="preserve"> powinny zostać dostarczone w terminie</w:t>
      </w:r>
      <w:r w:rsidR="008F47E2">
        <w:rPr>
          <w:rFonts w:ascii="Times New Roman" w:hAnsi="Times New Roman"/>
          <w:sz w:val="24"/>
          <w:szCs w:val="24"/>
        </w:rPr>
        <w:t xml:space="preserve"> do</w:t>
      </w:r>
      <w:r w:rsidRPr="00587096">
        <w:rPr>
          <w:rFonts w:ascii="Times New Roman" w:hAnsi="Times New Roman"/>
          <w:sz w:val="24"/>
          <w:szCs w:val="24"/>
        </w:rPr>
        <w:t xml:space="preserve"> </w:t>
      </w:r>
      <w:r w:rsidRPr="00156A4D">
        <w:rPr>
          <w:rFonts w:ascii="Times New Roman" w:hAnsi="Times New Roman"/>
          <w:b/>
          <w:sz w:val="24"/>
          <w:szCs w:val="24"/>
        </w:rPr>
        <w:t>7 dni</w:t>
      </w:r>
      <w:r w:rsidRPr="00587096">
        <w:rPr>
          <w:rFonts w:ascii="Times New Roman" w:hAnsi="Times New Roman"/>
          <w:sz w:val="24"/>
          <w:szCs w:val="24"/>
        </w:rPr>
        <w:t xml:space="preserve"> od dnia, w którym nastąpiło zgłoszenie roszczeń klienta wobec </w:t>
      </w:r>
      <w:r w:rsidR="00C41558">
        <w:rPr>
          <w:rFonts w:ascii="Times New Roman" w:hAnsi="Times New Roman"/>
          <w:sz w:val="24"/>
          <w:szCs w:val="24"/>
        </w:rPr>
        <w:t>Banku</w:t>
      </w:r>
      <w:r w:rsidRPr="00587096">
        <w:rPr>
          <w:rFonts w:ascii="Times New Roman" w:hAnsi="Times New Roman"/>
          <w:sz w:val="24"/>
          <w:szCs w:val="24"/>
        </w:rPr>
        <w:t xml:space="preserve">. Wzór informacji, o której mowa w zdaniu poprzednim stanowi </w:t>
      </w:r>
      <w:r w:rsidRPr="00C614C3">
        <w:rPr>
          <w:rFonts w:ascii="Times New Roman" w:hAnsi="Times New Roman"/>
          <w:b/>
          <w:sz w:val="24"/>
          <w:szCs w:val="24"/>
        </w:rPr>
        <w:t xml:space="preserve">załącznik nr </w:t>
      </w:r>
      <w:r w:rsidR="005939CC" w:rsidRPr="00C614C3">
        <w:rPr>
          <w:rFonts w:ascii="Times New Roman" w:hAnsi="Times New Roman"/>
          <w:b/>
          <w:sz w:val="24"/>
          <w:szCs w:val="24"/>
        </w:rPr>
        <w:t>7</w:t>
      </w:r>
      <w:r w:rsidRPr="00587096">
        <w:rPr>
          <w:rFonts w:ascii="Times New Roman" w:hAnsi="Times New Roman"/>
          <w:sz w:val="24"/>
          <w:szCs w:val="24"/>
        </w:rPr>
        <w:t xml:space="preserve"> do niniejszych zasad.</w:t>
      </w:r>
    </w:p>
    <w:p w14:paraId="2759485A" w14:textId="77777777" w:rsidR="00200205" w:rsidRPr="006E5A2B" w:rsidRDefault="00200205">
      <w:pPr>
        <w:pStyle w:val="Akapitzlist1"/>
        <w:spacing w:after="0"/>
        <w:ind w:left="717"/>
        <w:rPr>
          <w:rFonts w:ascii="Times New Roman" w:hAnsi="Times New Roman"/>
          <w:color w:val="FF0000"/>
          <w:sz w:val="24"/>
          <w:szCs w:val="24"/>
        </w:rPr>
      </w:pPr>
    </w:p>
    <w:p w14:paraId="2739764B" w14:textId="77777777" w:rsidR="00055BC1" w:rsidRPr="006E5A2B" w:rsidRDefault="00200205">
      <w:pPr>
        <w:pStyle w:val="Nagwek5"/>
        <w:numPr>
          <w:ilvl w:val="0"/>
          <w:numId w:val="30"/>
        </w:numPr>
        <w:spacing w:line="276" w:lineRule="auto"/>
        <w:ind w:left="357" w:hanging="357"/>
        <w:jc w:val="left"/>
      </w:pPr>
      <w:bookmarkStart w:id="4" w:name="_Toc368553901"/>
      <w:r w:rsidRPr="006E5A2B">
        <w:t>Przyjęcie reklamacji</w:t>
      </w:r>
      <w:bookmarkEnd w:id="4"/>
    </w:p>
    <w:p w14:paraId="627BEDAA" w14:textId="77777777" w:rsidR="00200205" w:rsidRPr="006E5A2B" w:rsidRDefault="00200205">
      <w:pPr>
        <w:pStyle w:val="Akapitzlist1"/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6E5A2B">
        <w:rPr>
          <w:rFonts w:ascii="Times New Roman" w:hAnsi="Times New Roman"/>
          <w:b/>
          <w:i/>
          <w:sz w:val="24"/>
          <w:szCs w:val="24"/>
        </w:rPr>
        <w:t>Złożenie reklamacji</w:t>
      </w:r>
    </w:p>
    <w:p w14:paraId="47598B78" w14:textId="77777777" w:rsidR="00055BC1" w:rsidRPr="006E5A2B" w:rsidRDefault="00055BC1" w:rsidP="00DA3826">
      <w:pPr>
        <w:numPr>
          <w:ilvl w:val="0"/>
          <w:numId w:val="32"/>
        </w:numPr>
        <w:spacing w:after="0"/>
        <w:jc w:val="left"/>
        <w:rPr>
          <w:rFonts w:ascii="Times New Roman" w:hAnsi="Times New Roman"/>
          <w:sz w:val="24"/>
        </w:rPr>
      </w:pPr>
    </w:p>
    <w:p w14:paraId="514845F9" w14:textId="77777777" w:rsidR="00533C2C" w:rsidRPr="006E5A2B" w:rsidRDefault="00533C2C" w:rsidP="00533C2C">
      <w:pPr>
        <w:pStyle w:val="Akapitzlist10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Bank zapewnia klientowi możliwość złożenia reklamacji:</w:t>
      </w:r>
    </w:p>
    <w:p w14:paraId="5CB130F4" w14:textId="5DDA1912" w:rsidR="00533C2C" w:rsidRPr="006E5A2B" w:rsidRDefault="00533C2C" w:rsidP="00533C2C">
      <w:pPr>
        <w:pStyle w:val="Akapitzlist10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osobiście w </w:t>
      </w:r>
      <w:r w:rsidR="007B779B">
        <w:rPr>
          <w:rFonts w:ascii="Times New Roman" w:hAnsi="Times New Roman"/>
          <w:sz w:val="24"/>
          <w:szCs w:val="24"/>
        </w:rPr>
        <w:t xml:space="preserve">siedzibie </w:t>
      </w:r>
      <w:r w:rsidR="00937022">
        <w:rPr>
          <w:rFonts w:ascii="Times New Roman" w:hAnsi="Times New Roman"/>
          <w:sz w:val="24"/>
          <w:szCs w:val="24"/>
        </w:rPr>
        <w:t xml:space="preserve"> </w:t>
      </w:r>
      <w:r w:rsidR="00FC77EC">
        <w:rPr>
          <w:rFonts w:ascii="Times New Roman" w:hAnsi="Times New Roman"/>
          <w:sz w:val="24"/>
          <w:szCs w:val="24"/>
        </w:rPr>
        <w:t>B</w:t>
      </w:r>
      <w:r w:rsidR="00937022">
        <w:rPr>
          <w:rFonts w:ascii="Times New Roman" w:hAnsi="Times New Roman"/>
          <w:sz w:val="24"/>
          <w:szCs w:val="24"/>
        </w:rPr>
        <w:t>ank</w:t>
      </w:r>
      <w:r w:rsidR="00FC77E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7B779B">
        <w:rPr>
          <w:rFonts w:ascii="Times New Roman" w:hAnsi="Times New Roman"/>
          <w:sz w:val="24"/>
          <w:szCs w:val="24"/>
        </w:rPr>
        <w:t>lub w dowolnej placówce Banku</w:t>
      </w:r>
      <w:r w:rsidR="007B779B" w:rsidRPr="00F55EC9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BC2827" w:rsidRPr="00F55EC9">
        <w:rPr>
          <w:rFonts w:ascii="Times New Roman" w:hAnsi="Times New Roman"/>
          <w:b/>
          <w:sz w:val="24"/>
          <w:szCs w:val="24"/>
          <w:u w:val="single"/>
        </w:rPr>
        <w:t>na piśmie</w:t>
      </w:r>
      <w:r>
        <w:rPr>
          <w:rFonts w:ascii="Times New Roman" w:hAnsi="Times New Roman"/>
          <w:sz w:val="24"/>
          <w:szCs w:val="24"/>
        </w:rPr>
        <w:t xml:space="preserve"> lub ustn</w:t>
      </w:r>
      <w:r w:rsidR="001902B0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 xml:space="preserve"> do protokołu</w:t>
      </w:r>
      <w:r w:rsidRPr="006E5A2B">
        <w:rPr>
          <w:rFonts w:ascii="Times New Roman" w:hAnsi="Times New Roman"/>
          <w:sz w:val="24"/>
          <w:szCs w:val="24"/>
        </w:rPr>
        <w:t>;</w:t>
      </w:r>
    </w:p>
    <w:p w14:paraId="14AFF622" w14:textId="77777777" w:rsidR="00533C2C" w:rsidRPr="006C5EDA" w:rsidRDefault="00533C2C" w:rsidP="00533C2C">
      <w:pPr>
        <w:pStyle w:val="Akapitzlist10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telefonicznie </w:t>
      </w:r>
      <w:r>
        <w:rPr>
          <w:rFonts w:ascii="Times New Roman" w:hAnsi="Times New Roman"/>
          <w:sz w:val="24"/>
          <w:szCs w:val="24"/>
        </w:rPr>
        <w:t xml:space="preserve">w formie ustnej </w:t>
      </w:r>
      <w:r w:rsidRPr="006E5A2B">
        <w:rPr>
          <w:rFonts w:ascii="Times New Roman" w:hAnsi="Times New Roman"/>
          <w:sz w:val="24"/>
          <w:szCs w:val="24"/>
        </w:rPr>
        <w:t>poprzez kontakt z numer</w:t>
      </w:r>
      <w:r w:rsidR="00374884">
        <w:rPr>
          <w:rFonts w:ascii="Times New Roman" w:hAnsi="Times New Roman"/>
          <w:sz w:val="24"/>
          <w:szCs w:val="24"/>
        </w:rPr>
        <w:t>ami</w:t>
      </w:r>
      <w:r w:rsidRPr="006E5A2B">
        <w:rPr>
          <w:rFonts w:ascii="Times New Roman" w:hAnsi="Times New Roman"/>
          <w:sz w:val="24"/>
          <w:szCs w:val="24"/>
        </w:rPr>
        <w:t xml:space="preserve"> podan</w:t>
      </w:r>
      <w:r w:rsidR="00374884">
        <w:rPr>
          <w:rFonts w:ascii="Times New Roman" w:hAnsi="Times New Roman"/>
          <w:sz w:val="24"/>
          <w:szCs w:val="24"/>
        </w:rPr>
        <w:t>ymi</w:t>
      </w:r>
      <w:r w:rsidRPr="006C5EDA">
        <w:rPr>
          <w:rFonts w:ascii="Times New Roman" w:hAnsi="Times New Roman"/>
          <w:sz w:val="24"/>
          <w:szCs w:val="24"/>
        </w:rPr>
        <w:t xml:space="preserve"> na stronie internetowej </w:t>
      </w:r>
      <w:r w:rsidR="00C41558" w:rsidRPr="006C5EDA">
        <w:rPr>
          <w:rFonts w:ascii="Times New Roman" w:hAnsi="Times New Roman"/>
          <w:sz w:val="24"/>
          <w:szCs w:val="24"/>
        </w:rPr>
        <w:t>Banku</w:t>
      </w:r>
      <w:r w:rsidRPr="006C5EDA">
        <w:rPr>
          <w:rFonts w:ascii="Times New Roman" w:hAnsi="Times New Roman"/>
          <w:sz w:val="24"/>
          <w:szCs w:val="24"/>
        </w:rPr>
        <w:t>;</w:t>
      </w:r>
    </w:p>
    <w:p w14:paraId="3D8222A2" w14:textId="77777777" w:rsidR="00533C2C" w:rsidRPr="006E5A2B" w:rsidRDefault="00533C2C" w:rsidP="00533C2C">
      <w:pPr>
        <w:pStyle w:val="Akapitzlist10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listownie </w:t>
      </w:r>
      <w:r>
        <w:rPr>
          <w:rFonts w:ascii="Times New Roman" w:hAnsi="Times New Roman"/>
          <w:sz w:val="24"/>
          <w:szCs w:val="24"/>
        </w:rPr>
        <w:t xml:space="preserve">w formie pisemnej </w:t>
      </w:r>
      <w:r w:rsidRPr="006E5A2B">
        <w:rPr>
          <w:rFonts w:ascii="Times New Roman" w:hAnsi="Times New Roman"/>
          <w:sz w:val="24"/>
          <w:szCs w:val="24"/>
        </w:rPr>
        <w:t xml:space="preserve">na adres </w:t>
      </w:r>
      <w:r w:rsidR="00426814">
        <w:rPr>
          <w:rFonts w:ascii="Times New Roman" w:hAnsi="Times New Roman"/>
          <w:sz w:val="24"/>
          <w:szCs w:val="24"/>
        </w:rPr>
        <w:t xml:space="preserve">siedziby </w:t>
      </w:r>
      <w:r w:rsidR="00937022">
        <w:rPr>
          <w:rFonts w:ascii="Times New Roman" w:hAnsi="Times New Roman"/>
          <w:sz w:val="24"/>
          <w:szCs w:val="24"/>
        </w:rPr>
        <w:t xml:space="preserve"> </w:t>
      </w:r>
      <w:r w:rsidR="00FC77EC">
        <w:rPr>
          <w:rFonts w:ascii="Times New Roman" w:hAnsi="Times New Roman"/>
          <w:sz w:val="24"/>
          <w:szCs w:val="24"/>
        </w:rPr>
        <w:t>B</w:t>
      </w:r>
      <w:r w:rsidR="00937022">
        <w:rPr>
          <w:rFonts w:ascii="Times New Roman" w:hAnsi="Times New Roman"/>
          <w:sz w:val="24"/>
          <w:szCs w:val="24"/>
        </w:rPr>
        <w:t>ank</w:t>
      </w:r>
      <w:r w:rsidR="00FC77EC">
        <w:rPr>
          <w:rFonts w:ascii="Times New Roman" w:hAnsi="Times New Roman"/>
          <w:sz w:val="24"/>
          <w:szCs w:val="24"/>
        </w:rPr>
        <w:t>u</w:t>
      </w:r>
      <w:r w:rsidR="00426814">
        <w:rPr>
          <w:rFonts w:ascii="Times New Roman" w:hAnsi="Times New Roman"/>
          <w:sz w:val="24"/>
          <w:szCs w:val="24"/>
        </w:rPr>
        <w:t xml:space="preserve"> lub dowolnej placówki Banku</w:t>
      </w:r>
      <w:r w:rsidRPr="006E5A2B">
        <w:rPr>
          <w:rFonts w:ascii="Times New Roman" w:hAnsi="Times New Roman"/>
          <w:sz w:val="24"/>
          <w:szCs w:val="24"/>
        </w:rPr>
        <w:t>;</w:t>
      </w:r>
    </w:p>
    <w:p w14:paraId="4477881A" w14:textId="64E11B88" w:rsidR="00533C2C" w:rsidRPr="00F55EC9" w:rsidRDefault="00533C2C" w:rsidP="00533C2C">
      <w:pPr>
        <w:pStyle w:val="Akapitzlist10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wykorzystaniem środków komunikacji elektronicznej </w:t>
      </w:r>
      <w:r w:rsidRPr="006E5A2B">
        <w:rPr>
          <w:rFonts w:ascii="Times New Roman" w:hAnsi="Times New Roman"/>
          <w:sz w:val="24"/>
          <w:szCs w:val="24"/>
        </w:rPr>
        <w:t xml:space="preserve">wysyłając e-mail na </w:t>
      </w:r>
      <w:r w:rsidRPr="00F55EC9">
        <w:rPr>
          <w:rFonts w:ascii="Times New Roman" w:hAnsi="Times New Roman"/>
          <w:sz w:val="24"/>
          <w:szCs w:val="24"/>
        </w:rPr>
        <w:t>adres</w:t>
      </w:r>
      <w:r w:rsidR="001902B0" w:rsidRPr="00F55EC9">
        <w:rPr>
          <w:rFonts w:ascii="Times New Roman" w:hAnsi="Times New Roman"/>
          <w:sz w:val="24"/>
          <w:szCs w:val="24"/>
        </w:rPr>
        <w:t xml:space="preserve"> skrzynki do elektronicznych doręczeń</w:t>
      </w:r>
      <w:r w:rsidRPr="00F55EC9">
        <w:rPr>
          <w:rFonts w:ascii="Times New Roman" w:hAnsi="Times New Roman"/>
          <w:sz w:val="24"/>
          <w:szCs w:val="24"/>
        </w:rPr>
        <w:t xml:space="preserve"> podany na stronie internetowej </w:t>
      </w:r>
      <w:r w:rsidR="00C41558" w:rsidRPr="00F55EC9">
        <w:rPr>
          <w:rFonts w:ascii="Times New Roman" w:hAnsi="Times New Roman"/>
          <w:sz w:val="24"/>
          <w:szCs w:val="24"/>
        </w:rPr>
        <w:t>Banku</w:t>
      </w:r>
      <w:r w:rsidRPr="00F55EC9">
        <w:rPr>
          <w:rFonts w:ascii="Times New Roman" w:hAnsi="Times New Roman"/>
          <w:sz w:val="24"/>
          <w:szCs w:val="24"/>
        </w:rPr>
        <w:t xml:space="preserve">; </w:t>
      </w:r>
    </w:p>
    <w:p w14:paraId="67839946" w14:textId="77777777" w:rsidR="00533C2C" w:rsidRPr="00D2380A" w:rsidRDefault="00533C2C" w:rsidP="00533C2C">
      <w:pPr>
        <w:pStyle w:val="Akapitzlist10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D2380A">
        <w:rPr>
          <w:rFonts w:ascii="Times New Roman" w:hAnsi="Times New Roman"/>
          <w:sz w:val="24"/>
          <w:szCs w:val="24"/>
        </w:rPr>
        <w:t xml:space="preserve">Treść reklamacji </w:t>
      </w:r>
      <w:r w:rsidR="00FE2C78" w:rsidRPr="00D2380A">
        <w:rPr>
          <w:rFonts w:ascii="Times New Roman" w:hAnsi="Times New Roman"/>
          <w:sz w:val="24"/>
          <w:szCs w:val="24"/>
        </w:rPr>
        <w:t xml:space="preserve">złożonej w formie </w:t>
      </w:r>
      <w:r w:rsidRPr="00D2380A">
        <w:rPr>
          <w:rFonts w:ascii="Times New Roman" w:hAnsi="Times New Roman"/>
          <w:sz w:val="24"/>
          <w:szCs w:val="24"/>
        </w:rPr>
        <w:t>pisemnej  powinna zawierać:</w:t>
      </w:r>
    </w:p>
    <w:p w14:paraId="3E9BFD5A" w14:textId="77777777" w:rsidR="00533C2C" w:rsidRPr="00E31BCB" w:rsidRDefault="00533C2C" w:rsidP="00533C2C">
      <w:pPr>
        <w:pStyle w:val="Akapitzlist10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D2380A">
        <w:rPr>
          <w:rFonts w:ascii="Times New Roman" w:hAnsi="Times New Roman"/>
          <w:sz w:val="24"/>
          <w:szCs w:val="24"/>
        </w:rPr>
        <w:t>imię i nazwisko lub naz</w:t>
      </w:r>
      <w:r w:rsidR="009C1EB0" w:rsidRPr="004C4814">
        <w:rPr>
          <w:rFonts w:ascii="Times New Roman" w:hAnsi="Times New Roman"/>
          <w:sz w:val="24"/>
          <w:szCs w:val="24"/>
        </w:rPr>
        <w:t>w</w:t>
      </w:r>
      <w:r w:rsidRPr="004C4814">
        <w:rPr>
          <w:rFonts w:ascii="Times New Roman" w:hAnsi="Times New Roman"/>
          <w:sz w:val="24"/>
          <w:szCs w:val="24"/>
        </w:rPr>
        <w:t xml:space="preserve">ę </w:t>
      </w:r>
      <w:r w:rsidRPr="00E31BCB">
        <w:rPr>
          <w:rFonts w:ascii="Times New Roman" w:hAnsi="Times New Roman"/>
          <w:sz w:val="24"/>
          <w:szCs w:val="24"/>
        </w:rPr>
        <w:t>klienta;</w:t>
      </w:r>
    </w:p>
    <w:p w14:paraId="01534742" w14:textId="517460D8" w:rsidR="00533C2C" w:rsidRPr="00790D49" w:rsidRDefault="00533C2C" w:rsidP="00533C2C">
      <w:pPr>
        <w:pStyle w:val="Akapitzlist10"/>
        <w:numPr>
          <w:ilvl w:val="0"/>
          <w:numId w:val="9"/>
        </w:numPr>
        <w:spacing w:after="0"/>
        <w:rPr>
          <w:rFonts w:ascii="Times New Roman" w:hAnsi="Times New Roman"/>
          <w:sz w:val="24"/>
        </w:rPr>
      </w:pPr>
      <w:r w:rsidRPr="00E31BCB">
        <w:rPr>
          <w:rFonts w:ascii="Times New Roman" w:hAnsi="Times New Roman"/>
          <w:sz w:val="24"/>
          <w:szCs w:val="24"/>
        </w:rPr>
        <w:t>adres kores</w:t>
      </w:r>
      <w:r w:rsidRPr="002D1E97">
        <w:rPr>
          <w:rFonts w:ascii="Times New Roman" w:hAnsi="Times New Roman"/>
          <w:sz w:val="24"/>
          <w:szCs w:val="24"/>
        </w:rPr>
        <w:t>p</w:t>
      </w:r>
      <w:r w:rsidRPr="00E31BCB">
        <w:rPr>
          <w:rFonts w:ascii="Times New Roman" w:hAnsi="Times New Roman"/>
          <w:sz w:val="24"/>
          <w:szCs w:val="24"/>
        </w:rPr>
        <w:t>o</w:t>
      </w:r>
      <w:r w:rsidRPr="006E5A2B">
        <w:rPr>
          <w:rFonts w:ascii="Times New Roman" w:hAnsi="Times New Roman"/>
          <w:sz w:val="24"/>
          <w:szCs w:val="24"/>
        </w:rPr>
        <w:t xml:space="preserve">ndencyjny; </w:t>
      </w:r>
    </w:p>
    <w:p w14:paraId="78B426B1" w14:textId="27AA5943" w:rsidR="00790D49" w:rsidRPr="00F55EC9" w:rsidRDefault="00790D49" w:rsidP="00533C2C">
      <w:pPr>
        <w:pStyle w:val="Akapitzlist10"/>
        <w:numPr>
          <w:ilvl w:val="0"/>
          <w:numId w:val="9"/>
        </w:numPr>
        <w:spacing w:after="0"/>
        <w:rPr>
          <w:rFonts w:ascii="Times New Roman" w:hAnsi="Times New Roman"/>
          <w:sz w:val="24"/>
        </w:rPr>
      </w:pPr>
      <w:r w:rsidRPr="00F55EC9">
        <w:rPr>
          <w:rFonts w:ascii="Times New Roman" w:hAnsi="Times New Roman"/>
          <w:sz w:val="24"/>
          <w:szCs w:val="24"/>
        </w:rPr>
        <w:t>adres do elektronicznych doręczeń, o ile dotyczy;</w:t>
      </w:r>
    </w:p>
    <w:p w14:paraId="72E14F1E" w14:textId="77777777" w:rsidR="00533C2C" w:rsidRDefault="00533C2C" w:rsidP="00533C2C">
      <w:pPr>
        <w:pStyle w:val="Akapitzlist10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dokładny opis zdarzenia lub przedmiotu zastrzeżeń klienta;</w:t>
      </w:r>
    </w:p>
    <w:p w14:paraId="48A52F2E" w14:textId="77777777" w:rsidR="00533C2C" w:rsidRPr="00284C17" w:rsidRDefault="00533C2C" w:rsidP="00533C2C">
      <w:pPr>
        <w:pStyle w:val="Akapitzlist10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284C17">
        <w:rPr>
          <w:rFonts w:ascii="Times New Roman" w:hAnsi="Times New Roman"/>
          <w:sz w:val="24"/>
          <w:szCs w:val="24"/>
        </w:rPr>
        <w:t>oczekiwany przez klienta stan po rozpatrzeniu zastrzeżeń</w:t>
      </w:r>
      <w:r>
        <w:rPr>
          <w:rFonts w:ascii="Times New Roman" w:hAnsi="Times New Roman"/>
          <w:sz w:val="24"/>
          <w:szCs w:val="24"/>
        </w:rPr>
        <w:t>;</w:t>
      </w:r>
    </w:p>
    <w:p w14:paraId="4685B573" w14:textId="77777777" w:rsidR="001902B0" w:rsidRPr="001902B0" w:rsidRDefault="001902B0" w:rsidP="00533C2C">
      <w:pPr>
        <w:pStyle w:val="Akapitzlist10"/>
        <w:numPr>
          <w:ilvl w:val="0"/>
          <w:numId w:val="9"/>
        </w:numPr>
        <w:spacing w:after="0"/>
      </w:pPr>
      <w:r>
        <w:rPr>
          <w:rFonts w:ascii="Times New Roman" w:hAnsi="Times New Roman"/>
          <w:sz w:val="24"/>
          <w:szCs w:val="24"/>
        </w:rPr>
        <w:t xml:space="preserve">w przypadku formy pisemnej wymagany jest </w:t>
      </w:r>
      <w:r w:rsidR="00533C2C" w:rsidRPr="00284C17">
        <w:rPr>
          <w:rFonts w:ascii="Times New Roman" w:hAnsi="Times New Roman"/>
          <w:sz w:val="24"/>
          <w:szCs w:val="24"/>
        </w:rPr>
        <w:t>własnoręczny podpis klienta</w:t>
      </w:r>
      <w:r>
        <w:rPr>
          <w:rFonts w:ascii="Times New Roman" w:hAnsi="Times New Roman"/>
          <w:sz w:val="24"/>
          <w:szCs w:val="24"/>
        </w:rPr>
        <w:t>;</w:t>
      </w:r>
    </w:p>
    <w:p w14:paraId="040FD1B4" w14:textId="47A0D6DC" w:rsidR="00533C2C" w:rsidRPr="00F55EC9" w:rsidRDefault="001902B0" w:rsidP="00533C2C">
      <w:pPr>
        <w:pStyle w:val="Akapitzlist10"/>
        <w:numPr>
          <w:ilvl w:val="0"/>
          <w:numId w:val="9"/>
        </w:numPr>
        <w:spacing w:after="0"/>
      </w:pPr>
      <w:r w:rsidRPr="00F55EC9">
        <w:rPr>
          <w:rFonts w:ascii="Times New Roman" w:hAnsi="Times New Roman"/>
          <w:sz w:val="24"/>
          <w:szCs w:val="24"/>
        </w:rPr>
        <w:t xml:space="preserve">w przypadku przesłania reklamacji na adres skrzynki do elektronicznych doręczeń lub na skrzynkę </w:t>
      </w:r>
      <w:proofErr w:type="spellStart"/>
      <w:r w:rsidRPr="00F55EC9">
        <w:rPr>
          <w:rFonts w:ascii="Times New Roman" w:hAnsi="Times New Roman"/>
          <w:sz w:val="24"/>
          <w:szCs w:val="24"/>
        </w:rPr>
        <w:t>ePUAP</w:t>
      </w:r>
      <w:proofErr w:type="spellEnd"/>
      <w:r w:rsidRPr="00F55EC9">
        <w:rPr>
          <w:rFonts w:ascii="Times New Roman" w:hAnsi="Times New Roman"/>
          <w:sz w:val="24"/>
          <w:szCs w:val="24"/>
        </w:rPr>
        <w:t xml:space="preserve"> – wymagany jest podpis elektroniczny</w:t>
      </w:r>
      <w:r w:rsidR="00533C2C" w:rsidRPr="00F55EC9">
        <w:rPr>
          <w:rFonts w:ascii="Times New Roman" w:hAnsi="Times New Roman"/>
          <w:sz w:val="24"/>
          <w:szCs w:val="24"/>
        </w:rPr>
        <w:t>.</w:t>
      </w:r>
    </w:p>
    <w:p w14:paraId="6DEC9FA2" w14:textId="77777777" w:rsidR="00533C2C" w:rsidRPr="00F55EC9" w:rsidRDefault="00533C2C" w:rsidP="00533C2C">
      <w:pPr>
        <w:pStyle w:val="Akapitzlist10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F55EC9">
        <w:rPr>
          <w:rFonts w:ascii="Times New Roman" w:hAnsi="Times New Roman"/>
          <w:sz w:val="24"/>
          <w:szCs w:val="24"/>
        </w:rPr>
        <w:t>Dodatkowo, w celu ułatwienia identyfikacji klienta, formularz reklamacji może zawierać następujące dane: PESEL, NIP lub REGON.</w:t>
      </w:r>
    </w:p>
    <w:p w14:paraId="29B5015D" w14:textId="77777777" w:rsidR="00533C2C" w:rsidRPr="006463CC" w:rsidRDefault="00533C2C" w:rsidP="00533C2C">
      <w:pPr>
        <w:pStyle w:val="Akapitzlist10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463CC">
        <w:rPr>
          <w:rFonts w:ascii="Times New Roman" w:hAnsi="Times New Roman"/>
          <w:sz w:val="24"/>
          <w:szCs w:val="24"/>
        </w:rPr>
        <w:t xml:space="preserve">Wzory formularzy reklamacyjnych </w:t>
      </w:r>
      <w:r w:rsidRPr="00D81AB2">
        <w:rPr>
          <w:rFonts w:ascii="Times New Roman" w:hAnsi="Times New Roman"/>
          <w:sz w:val="24"/>
          <w:szCs w:val="24"/>
        </w:rPr>
        <w:t>stanowią załącz</w:t>
      </w:r>
      <w:r w:rsidRPr="00796F38">
        <w:rPr>
          <w:rFonts w:ascii="Times New Roman" w:hAnsi="Times New Roman"/>
          <w:sz w:val="24"/>
          <w:szCs w:val="24"/>
        </w:rPr>
        <w:t>niki nr 1-2</w:t>
      </w:r>
      <w:r w:rsidR="00527773" w:rsidRPr="00796F38">
        <w:rPr>
          <w:rFonts w:ascii="Times New Roman" w:hAnsi="Times New Roman"/>
          <w:sz w:val="24"/>
          <w:szCs w:val="24"/>
        </w:rPr>
        <w:t>,</w:t>
      </w:r>
      <w:r w:rsidR="004969B3" w:rsidRPr="00796F38">
        <w:rPr>
          <w:rFonts w:ascii="Times New Roman" w:hAnsi="Times New Roman"/>
          <w:sz w:val="24"/>
          <w:szCs w:val="24"/>
        </w:rPr>
        <w:t xml:space="preserve"> </w:t>
      </w:r>
      <w:r w:rsidR="00975CCE" w:rsidRPr="00796F38">
        <w:rPr>
          <w:rFonts w:ascii="Times New Roman" w:hAnsi="Times New Roman"/>
          <w:sz w:val="24"/>
          <w:szCs w:val="24"/>
        </w:rPr>
        <w:t>10</w:t>
      </w:r>
      <w:r w:rsidR="00D81AB2" w:rsidRPr="00796F38">
        <w:rPr>
          <w:rFonts w:ascii="Times New Roman" w:hAnsi="Times New Roman"/>
          <w:sz w:val="24"/>
          <w:szCs w:val="24"/>
        </w:rPr>
        <w:t>-</w:t>
      </w:r>
      <w:r w:rsidR="00527773" w:rsidRPr="00796F38">
        <w:rPr>
          <w:rFonts w:ascii="Times New Roman" w:hAnsi="Times New Roman"/>
          <w:sz w:val="24"/>
          <w:szCs w:val="24"/>
        </w:rPr>
        <w:t>1</w:t>
      </w:r>
      <w:r w:rsidR="00975CCE" w:rsidRPr="00796F38">
        <w:rPr>
          <w:rFonts w:ascii="Times New Roman" w:hAnsi="Times New Roman"/>
          <w:sz w:val="24"/>
          <w:szCs w:val="24"/>
        </w:rPr>
        <w:t>2</w:t>
      </w:r>
      <w:r w:rsidRPr="00796F38">
        <w:rPr>
          <w:rFonts w:ascii="Times New Roman" w:hAnsi="Times New Roman"/>
          <w:sz w:val="24"/>
          <w:szCs w:val="24"/>
        </w:rPr>
        <w:t xml:space="preserve"> do ninie</w:t>
      </w:r>
      <w:r w:rsidRPr="006463CC">
        <w:rPr>
          <w:rFonts w:ascii="Times New Roman" w:hAnsi="Times New Roman"/>
          <w:sz w:val="24"/>
          <w:szCs w:val="24"/>
        </w:rPr>
        <w:t xml:space="preserve">jszych </w:t>
      </w:r>
      <w:r w:rsidR="00C41558">
        <w:rPr>
          <w:rFonts w:ascii="Times New Roman" w:hAnsi="Times New Roman"/>
          <w:sz w:val="24"/>
          <w:szCs w:val="24"/>
        </w:rPr>
        <w:t>Z</w:t>
      </w:r>
      <w:r w:rsidR="00C41558" w:rsidRPr="006463CC">
        <w:rPr>
          <w:rFonts w:ascii="Times New Roman" w:hAnsi="Times New Roman"/>
          <w:sz w:val="24"/>
          <w:szCs w:val="24"/>
        </w:rPr>
        <w:t>asad</w:t>
      </w:r>
      <w:r w:rsidRPr="006463CC">
        <w:rPr>
          <w:rFonts w:ascii="Times New Roman" w:hAnsi="Times New Roman"/>
          <w:sz w:val="24"/>
          <w:szCs w:val="24"/>
        </w:rPr>
        <w:t>.</w:t>
      </w:r>
    </w:p>
    <w:p w14:paraId="20021BD6" w14:textId="77777777" w:rsidR="00533C2C" w:rsidRPr="006E5A2B" w:rsidRDefault="00533C2C" w:rsidP="00533C2C">
      <w:pPr>
        <w:pStyle w:val="Akapitzlist10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Formularze reklamacji dostępne są także na </w:t>
      </w:r>
      <w:r w:rsidRPr="00F55EC9">
        <w:rPr>
          <w:rFonts w:ascii="Times New Roman" w:hAnsi="Times New Roman"/>
          <w:b/>
          <w:sz w:val="24"/>
          <w:szCs w:val="24"/>
          <w:u w:val="single"/>
        </w:rPr>
        <w:t xml:space="preserve">stronie internetowej </w:t>
      </w:r>
      <w:r w:rsidR="00C41558" w:rsidRPr="00F55EC9">
        <w:rPr>
          <w:rFonts w:ascii="Times New Roman" w:hAnsi="Times New Roman"/>
          <w:b/>
          <w:sz w:val="24"/>
          <w:szCs w:val="24"/>
          <w:u w:val="single"/>
        </w:rPr>
        <w:t>Banku</w:t>
      </w:r>
      <w:r w:rsidRPr="00F55EC9">
        <w:rPr>
          <w:rFonts w:ascii="Times New Roman" w:hAnsi="Times New Roman"/>
          <w:sz w:val="24"/>
          <w:szCs w:val="24"/>
        </w:rPr>
        <w:t>.</w:t>
      </w:r>
    </w:p>
    <w:p w14:paraId="0BF2AC6C" w14:textId="77777777" w:rsidR="00264F3D" w:rsidRPr="00F43ECA" w:rsidRDefault="00B96122" w:rsidP="00533C2C">
      <w:pPr>
        <w:pStyle w:val="Akapitzlist10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F43ECA">
        <w:rPr>
          <w:rFonts w:ascii="Times New Roman" w:hAnsi="Times New Roman"/>
          <w:sz w:val="24"/>
          <w:szCs w:val="24"/>
        </w:rPr>
        <w:t xml:space="preserve">W przypadku transakcji dokonanych kartami płatniczymi obowiązują zasady składania i rozpatrywania reklamacji opisane w załączniku </w:t>
      </w:r>
      <w:r w:rsidRPr="00D2380A">
        <w:rPr>
          <w:rFonts w:ascii="Times New Roman" w:hAnsi="Times New Roman"/>
          <w:b/>
          <w:sz w:val="24"/>
          <w:szCs w:val="24"/>
        </w:rPr>
        <w:t>nr 1</w:t>
      </w:r>
      <w:r w:rsidR="00E31BCB" w:rsidRPr="00D2380A">
        <w:rPr>
          <w:rFonts w:ascii="Times New Roman" w:hAnsi="Times New Roman"/>
          <w:b/>
          <w:sz w:val="24"/>
          <w:szCs w:val="24"/>
        </w:rPr>
        <w:t>3</w:t>
      </w:r>
      <w:r w:rsidRPr="00D2380A">
        <w:rPr>
          <w:rFonts w:ascii="Times New Roman" w:hAnsi="Times New Roman"/>
          <w:b/>
          <w:sz w:val="24"/>
          <w:szCs w:val="24"/>
        </w:rPr>
        <w:t xml:space="preserve"> do Zasad.</w:t>
      </w:r>
      <w:r w:rsidRPr="00F43ECA">
        <w:rPr>
          <w:rFonts w:ascii="Times New Roman" w:hAnsi="Times New Roman"/>
          <w:sz w:val="24"/>
          <w:szCs w:val="24"/>
        </w:rPr>
        <w:t xml:space="preserve"> </w:t>
      </w:r>
    </w:p>
    <w:p w14:paraId="77CD703E" w14:textId="77777777" w:rsidR="0064675E" w:rsidRDefault="00533C2C" w:rsidP="0064675E">
      <w:pPr>
        <w:pStyle w:val="Akapitzlist10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4E0BAF">
        <w:rPr>
          <w:rFonts w:ascii="Times New Roman" w:hAnsi="Times New Roman"/>
          <w:sz w:val="24"/>
          <w:szCs w:val="24"/>
        </w:rPr>
        <w:t xml:space="preserve">Pracownik </w:t>
      </w:r>
      <w:r w:rsidR="00C41558">
        <w:rPr>
          <w:rFonts w:ascii="Times New Roman" w:hAnsi="Times New Roman"/>
          <w:sz w:val="24"/>
          <w:szCs w:val="24"/>
        </w:rPr>
        <w:t>Banku</w:t>
      </w:r>
      <w:r w:rsidR="00C41558" w:rsidRPr="004E0BAF">
        <w:rPr>
          <w:rFonts w:ascii="Times New Roman" w:hAnsi="Times New Roman"/>
          <w:sz w:val="24"/>
          <w:szCs w:val="24"/>
        </w:rPr>
        <w:t xml:space="preserve"> </w:t>
      </w:r>
      <w:r w:rsidRPr="004E0BAF">
        <w:rPr>
          <w:rFonts w:ascii="Times New Roman" w:hAnsi="Times New Roman"/>
          <w:sz w:val="24"/>
          <w:szCs w:val="24"/>
        </w:rPr>
        <w:t>przyjmując zgłoszenie reklamacyjne</w:t>
      </w:r>
      <w:r w:rsidR="00B25916">
        <w:rPr>
          <w:rFonts w:ascii="Times New Roman" w:hAnsi="Times New Roman"/>
          <w:sz w:val="24"/>
          <w:szCs w:val="24"/>
        </w:rPr>
        <w:t xml:space="preserve"> w formie pisemnej</w:t>
      </w:r>
      <w:r w:rsidRPr="004E0BAF">
        <w:rPr>
          <w:rFonts w:ascii="Times New Roman" w:hAnsi="Times New Roman"/>
          <w:sz w:val="24"/>
          <w:szCs w:val="24"/>
        </w:rPr>
        <w:t>, o którym mowa w ust. 1, ma obowiązek sprawdzić, czy pismo zawiera dane wymagane w ust. 2. W przypadku stwierdzenia braku informacji wymaganych do rozpatrzenia reklamacji, należy poprosić klienta o ich uzupełnienie.</w:t>
      </w:r>
      <w:r w:rsidRPr="006E5A2B">
        <w:rPr>
          <w:rFonts w:ascii="Times New Roman" w:hAnsi="Times New Roman"/>
          <w:sz w:val="24"/>
          <w:szCs w:val="24"/>
        </w:rPr>
        <w:t xml:space="preserve"> </w:t>
      </w:r>
    </w:p>
    <w:p w14:paraId="1F57DF87" w14:textId="77777777" w:rsidR="0064675E" w:rsidRPr="00652906" w:rsidRDefault="0064675E" w:rsidP="0064675E">
      <w:pPr>
        <w:pStyle w:val="Akapitzlist10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52906">
        <w:rPr>
          <w:rFonts w:ascii="Times New Roman" w:hAnsi="Times New Roman"/>
          <w:sz w:val="24"/>
          <w:szCs w:val="24"/>
        </w:rPr>
        <w:t xml:space="preserve">Pracownik przyjmujący reklamację składaną w imieniu klienta będącego podmiotem </w:t>
      </w:r>
      <w:r w:rsidR="00C76D93" w:rsidRPr="00652906">
        <w:rPr>
          <w:rFonts w:ascii="Times New Roman" w:hAnsi="Times New Roman"/>
          <w:sz w:val="24"/>
          <w:szCs w:val="24"/>
        </w:rPr>
        <w:t xml:space="preserve"> instytucjonalnym (osobą prawną, jednostką organizacyjną nieposiadając</w:t>
      </w:r>
      <w:r w:rsidR="00AA2CDC" w:rsidRPr="00652906">
        <w:rPr>
          <w:rFonts w:ascii="Times New Roman" w:hAnsi="Times New Roman"/>
          <w:sz w:val="24"/>
          <w:szCs w:val="24"/>
        </w:rPr>
        <w:t>ą</w:t>
      </w:r>
      <w:r w:rsidR="00C76D93" w:rsidRPr="00652906">
        <w:rPr>
          <w:rFonts w:ascii="Times New Roman" w:hAnsi="Times New Roman"/>
          <w:sz w:val="24"/>
          <w:szCs w:val="24"/>
        </w:rPr>
        <w:t xml:space="preserve"> osobowości prawnej, itp.)</w:t>
      </w:r>
      <w:r w:rsidRPr="00652906">
        <w:rPr>
          <w:rFonts w:ascii="Times New Roman" w:hAnsi="Times New Roman"/>
          <w:sz w:val="24"/>
          <w:szCs w:val="24"/>
        </w:rPr>
        <w:t>,  w sposób opisany w ust. 1 pkt 1-2, zobowiązany jest do  ustalenia na jakiej podstawie osoba zgłaszając</w:t>
      </w:r>
      <w:r w:rsidR="00C76D93" w:rsidRPr="00652906">
        <w:rPr>
          <w:rFonts w:ascii="Times New Roman" w:hAnsi="Times New Roman"/>
          <w:sz w:val="24"/>
          <w:szCs w:val="24"/>
        </w:rPr>
        <w:t>a reklamację</w:t>
      </w:r>
      <w:r w:rsidRPr="00652906">
        <w:rPr>
          <w:rFonts w:ascii="Times New Roman" w:hAnsi="Times New Roman"/>
          <w:sz w:val="24"/>
          <w:szCs w:val="24"/>
        </w:rPr>
        <w:t xml:space="preserve"> reprezentuje dany podmiot. W przypadku braku podstawy do reprezentacji, pracownik zobowiązany jest pouczyć składającego reklamację, że nie jest on osobą uprawnioną do działania w imieniu podmiotu  i że reklamacja może zostać złożona tylko przez osobę/osoby uprawnione do reprezentowania danego podmiotu</w:t>
      </w:r>
      <w:r w:rsidR="00AB63C6" w:rsidRPr="00652906">
        <w:rPr>
          <w:rFonts w:ascii="Times New Roman" w:hAnsi="Times New Roman"/>
          <w:sz w:val="24"/>
          <w:szCs w:val="24"/>
        </w:rPr>
        <w:t>.</w:t>
      </w:r>
      <w:r w:rsidRPr="00652906">
        <w:rPr>
          <w:rFonts w:ascii="Times New Roman" w:hAnsi="Times New Roman"/>
          <w:sz w:val="24"/>
          <w:szCs w:val="24"/>
        </w:rPr>
        <w:t xml:space="preserve"> </w:t>
      </w:r>
    </w:p>
    <w:p w14:paraId="09271231" w14:textId="77777777" w:rsidR="00CD4230" w:rsidRDefault="00533C2C" w:rsidP="00C614C3">
      <w:pPr>
        <w:pStyle w:val="Akapitzlist10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pacing w:val="-2"/>
          <w:sz w:val="24"/>
          <w:szCs w:val="24"/>
        </w:rPr>
      </w:pPr>
      <w:r w:rsidRPr="00CD4230">
        <w:rPr>
          <w:rFonts w:ascii="Times New Roman" w:hAnsi="Times New Roman"/>
          <w:spacing w:val="-2"/>
          <w:sz w:val="24"/>
          <w:szCs w:val="24"/>
        </w:rPr>
        <w:t>W sytuacji odmowy podania przez klienta wszystkich danych niezbędnych do rozpoczęcia procesu reklamacyjnego,</w:t>
      </w:r>
      <w:r w:rsidR="00A40387" w:rsidRPr="00CD4230">
        <w:rPr>
          <w:rFonts w:ascii="Times New Roman" w:hAnsi="Times New Roman"/>
        </w:rPr>
        <w:t xml:space="preserve"> a także w razie odmowy złożenia podpisu na formularzu reklamacji dotyczącej transakcji dokonanej kartą,</w:t>
      </w:r>
      <w:r w:rsidRPr="00CD4230">
        <w:rPr>
          <w:rFonts w:ascii="Times New Roman" w:hAnsi="Times New Roman"/>
          <w:spacing w:val="-2"/>
          <w:sz w:val="24"/>
          <w:szCs w:val="24"/>
        </w:rPr>
        <w:t xml:space="preserve"> pracownik </w:t>
      </w:r>
      <w:r w:rsidR="00C41558" w:rsidRPr="00CD4230">
        <w:rPr>
          <w:rFonts w:ascii="Times New Roman" w:hAnsi="Times New Roman"/>
          <w:spacing w:val="-2"/>
          <w:sz w:val="24"/>
          <w:szCs w:val="24"/>
        </w:rPr>
        <w:t xml:space="preserve">Banku </w:t>
      </w:r>
      <w:r w:rsidRPr="00CD4230">
        <w:rPr>
          <w:rFonts w:ascii="Times New Roman" w:hAnsi="Times New Roman"/>
          <w:spacing w:val="-2"/>
          <w:sz w:val="24"/>
          <w:szCs w:val="24"/>
        </w:rPr>
        <w:t xml:space="preserve">informuje klienta, że rozpatrzenie reklamacji nie będzie możliwe, ze względu na niekompletność oświadczenia klienta. </w:t>
      </w:r>
    </w:p>
    <w:p w14:paraId="3AF1949A" w14:textId="77777777" w:rsidR="00533C2C" w:rsidRPr="00CD4230" w:rsidRDefault="00533C2C" w:rsidP="00C614C3">
      <w:pPr>
        <w:pStyle w:val="Akapitzlist10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pacing w:val="-2"/>
          <w:sz w:val="24"/>
          <w:szCs w:val="24"/>
        </w:rPr>
      </w:pPr>
      <w:r w:rsidRPr="00CD4230">
        <w:rPr>
          <w:rFonts w:ascii="Times New Roman" w:hAnsi="Times New Roman"/>
          <w:spacing w:val="-2"/>
          <w:sz w:val="24"/>
          <w:szCs w:val="24"/>
        </w:rPr>
        <w:t xml:space="preserve">Złożenie reklamacji nie zwalnia klienta z obowiązku terminowego regulowania zobowiązań wobec </w:t>
      </w:r>
      <w:r w:rsidR="00C41558" w:rsidRPr="00CD4230">
        <w:rPr>
          <w:rFonts w:ascii="Times New Roman" w:hAnsi="Times New Roman"/>
          <w:spacing w:val="-2"/>
          <w:sz w:val="24"/>
          <w:szCs w:val="24"/>
        </w:rPr>
        <w:t>Banku</w:t>
      </w:r>
      <w:r w:rsidRPr="00CD4230">
        <w:rPr>
          <w:rFonts w:ascii="Times New Roman" w:hAnsi="Times New Roman"/>
          <w:spacing w:val="-2"/>
          <w:sz w:val="24"/>
          <w:szCs w:val="24"/>
        </w:rPr>
        <w:t>.</w:t>
      </w:r>
    </w:p>
    <w:p w14:paraId="60DEB7A1" w14:textId="77777777" w:rsidR="00652906" w:rsidRDefault="00652906" w:rsidP="00652906">
      <w:pPr>
        <w:pStyle w:val="Akapitzlist10"/>
        <w:spacing w:after="0"/>
        <w:rPr>
          <w:rFonts w:ascii="Times New Roman" w:hAnsi="Times New Roman"/>
          <w:spacing w:val="-2"/>
          <w:sz w:val="24"/>
          <w:szCs w:val="24"/>
        </w:rPr>
      </w:pPr>
    </w:p>
    <w:p w14:paraId="3ECB58AC" w14:textId="77777777" w:rsidR="00F55EC9" w:rsidRDefault="00F55EC9" w:rsidP="00652906">
      <w:pPr>
        <w:pStyle w:val="Akapitzlist10"/>
        <w:spacing w:after="0"/>
        <w:rPr>
          <w:rFonts w:ascii="Times New Roman" w:hAnsi="Times New Roman"/>
          <w:spacing w:val="-2"/>
          <w:sz w:val="24"/>
          <w:szCs w:val="24"/>
        </w:rPr>
      </w:pPr>
    </w:p>
    <w:p w14:paraId="1A1581D9" w14:textId="77777777" w:rsidR="00F55EC9" w:rsidRDefault="00F55EC9" w:rsidP="00652906">
      <w:pPr>
        <w:pStyle w:val="Akapitzlist10"/>
        <w:spacing w:after="0"/>
        <w:rPr>
          <w:rFonts w:ascii="Times New Roman" w:hAnsi="Times New Roman"/>
          <w:spacing w:val="-2"/>
          <w:sz w:val="24"/>
          <w:szCs w:val="24"/>
        </w:rPr>
      </w:pPr>
    </w:p>
    <w:p w14:paraId="5B37739A" w14:textId="77777777" w:rsidR="00652906" w:rsidRDefault="00652906" w:rsidP="00652906">
      <w:pPr>
        <w:pStyle w:val="Akapitzlist10"/>
        <w:spacing w:after="0" w:line="240" w:lineRule="auto"/>
        <w:jc w:val="center"/>
        <w:rPr>
          <w:rFonts w:ascii="Times New Roman" w:hAnsi="Times New Roman"/>
          <w:b/>
          <w:i/>
          <w:spacing w:val="-2"/>
          <w:sz w:val="24"/>
          <w:szCs w:val="24"/>
        </w:rPr>
      </w:pPr>
      <w:r w:rsidRPr="00A3209C">
        <w:rPr>
          <w:rFonts w:ascii="Times New Roman" w:hAnsi="Times New Roman"/>
          <w:b/>
          <w:i/>
          <w:spacing w:val="-2"/>
          <w:sz w:val="24"/>
          <w:szCs w:val="24"/>
        </w:rPr>
        <w:t xml:space="preserve">Usługa </w:t>
      </w:r>
      <w:proofErr w:type="spellStart"/>
      <w:r>
        <w:rPr>
          <w:rFonts w:ascii="Times New Roman" w:hAnsi="Times New Roman"/>
          <w:b/>
          <w:i/>
          <w:spacing w:val="-2"/>
          <w:sz w:val="24"/>
          <w:szCs w:val="24"/>
        </w:rPr>
        <w:t>Chargeback</w:t>
      </w:r>
      <w:proofErr w:type="spellEnd"/>
    </w:p>
    <w:p w14:paraId="795ACC29" w14:textId="77777777" w:rsidR="00652906" w:rsidRDefault="00652906" w:rsidP="00652906">
      <w:pPr>
        <w:pStyle w:val="Akapitzlist1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75A6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6</w:t>
      </w:r>
    </w:p>
    <w:p w14:paraId="2B572C58" w14:textId="77777777" w:rsidR="00652906" w:rsidRDefault="00652906" w:rsidP="00652906">
      <w:pPr>
        <w:pStyle w:val="Akapitzlist10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14:paraId="4A4CF1BA" w14:textId="77777777" w:rsidR="00652906" w:rsidRPr="00C15C0D" w:rsidRDefault="00652906" w:rsidP="006529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15C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15C0D">
        <w:rPr>
          <w:rFonts w:ascii="Times New Roman" w:hAnsi="Times New Roman"/>
          <w:sz w:val="24"/>
          <w:szCs w:val="24"/>
        </w:rPr>
        <w:t>Chargeback</w:t>
      </w:r>
      <w:proofErr w:type="spellEnd"/>
      <w:r w:rsidRPr="00C15C0D">
        <w:rPr>
          <w:rFonts w:ascii="Times New Roman" w:hAnsi="Times New Roman"/>
          <w:sz w:val="24"/>
          <w:szCs w:val="24"/>
        </w:rPr>
        <w:t xml:space="preserve"> to usługa inicjowana przez Bank na podstawie reklamacji złożonej przez</w:t>
      </w:r>
      <w:r w:rsidRPr="00C15C0D">
        <w:rPr>
          <w:rFonts w:ascii="Times New Roman" w:hAnsi="Times New Roman"/>
          <w:sz w:val="24"/>
          <w:szCs w:val="24"/>
        </w:rPr>
        <w:br/>
        <w:t xml:space="preserve">      klienta; umożliwia ona odzyskanie środków z tytułu kwestionowanej przez klienta</w:t>
      </w:r>
      <w:r w:rsidRPr="00C15C0D">
        <w:rPr>
          <w:rFonts w:ascii="Times New Roman" w:hAnsi="Times New Roman"/>
          <w:sz w:val="24"/>
          <w:szCs w:val="24"/>
        </w:rPr>
        <w:br/>
        <w:t xml:space="preserve">      transakcji dokonanej kartą płatniczą w przypadku, w którym klient nie może dochodzić</w:t>
      </w:r>
      <w:r w:rsidRPr="00C15C0D">
        <w:rPr>
          <w:rFonts w:ascii="Times New Roman" w:hAnsi="Times New Roman"/>
          <w:sz w:val="24"/>
          <w:szCs w:val="24"/>
        </w:rPr>
        <w:br/>
        <w:t xml:space="preserve">      swoich praw bezpośrednio u akceptanta karty. </w:t>
      </w:r>
    </w:p>
    <w:p w14:paraId="04E24A89" w14:textId="77777777" w:rsidR="00652906" w:rsidRPr="00C15C0D" w:rsidRDefault="00652906" w:rsidP="00652906">
      <w:pPr>
        <w:spacing w:after="0"/>
        <w:rPr>
          <w:rFonts w:ascii="Times New Roman" w:hAnsi="Times New Roman"/>
          <w:sz w:val="24"/>
          <w:szCs w:val="24"/>
        </w:rPr>
      </w:pPr>
      <w:r w:rsidRPr="00C15C0D">
        <w:rPr>
          <w:rFonts w:ascii="Times New Roman" w:hAnsi="Times New Roman"/>
          <w:sz w:val="24"/>
          <w:szCs w:val="24"/>
        </w:rPr>
        <w:t xml:space="preserve"> 2. Informacje dotyczące przypadków, w których klient może skorzystać z usługi </w:t>
      </w:r>
      <w:proofErr w:type="spellStart"/>
      <w:r w:rsidRPr="00C15C0D">
        <w:rPr>
          <w:rFonts w:ascii="Times New Roman" w:hAnsi="Times New Roman"/>
          <w:sz w:val="24"/>
          <w:szCs w:val="24"/>
        </w:rPr>
        <w:t>Chargeback</w:t>
      </w:r>
      <w:proofErr w:type="spellEnd"/>
      <w:r w:rsidRPr="00C15C0D">
        <w:rPr>
          <w:rFonts w:ascii="Times New Roman" w:hAnsi="Times New Roman"/>
          <w:sz w:val="24"/>
          <w:szCs w:val="24"/>
        </w:rPr>
        <w:br/>
        <w:t xml:space="preserve">      zostały określone w regulaminach dotyczących prowadzenia rachunków bankowych i</w:t>
      </w:r>
      <w:r w:rsidRPr="00C15C0D">
        <w:rPr>
          <w:rFonts w:ascii="Times New Roman" w:hAnsi="Times New Roman"/>
          <w:sz w:val="24"/>
          <w:szCs w:val="24"/>
        </w:rPr>
        <w:br/>
        <w:t xml:space="preserve">     wydawania poszczególnych rodzajów kart płatniczych.</w:t>
      </w:r>
    </w:p>
    <w:p w14:paraId="785214B3" w14:textId="77777777" w:rsidR="00652906" w:rsidRPr="00C15C0D" w:rsidRDefault="00652906" w:rsidP="00652906">
      <w:pPr>
        <w:spacing w:after="0"/>
        <w:rPr>
          <w:rFonts w:ascii="Times New Roman" w:hAnsi="Times New Roman"/>
          <w:sz w:val="24"/>
          <w:szCs w:val="24"/>
        </w:rPr>
      </w:pPr>
      <w:r w:rsidRPr="00C15C0D">
        <w:rPr>
          <w:rFonts w:ascii="Times New Roman" w:hAnsi="Times New Roman"/>
          <w:sz w:val="24"/>
          <w:szCs w:val="24"/>
        </w:rPr>
        <w:t xml:space="preserve">3. W ramach świadczenia usługi </w:t>
      </w:r>
      <w:proofErr w:type="spellStart"/>
      <w:r w:rsidRPr="00C15C0D">
        <w:rPr>
          <w:rFonts w:ascii="Times New Roman" w:hAnsi="Times New Roman"/>
          <w:sz w:val="24"/>
          <w:szCs w:val="24"/>
        </w:rPr>
        <w:t>chargeback</w:t>
      </w:r>
      <w:proofErr w:type="spellEnd"/>
      <w:r w:rsidRPr="00C15C0D">
        <w:rPr>
          <w:rFonts w:ascii="Times New Roman" w:hAnsi="Times New Roman"/>
          <w:sz w:val="24"/>
          <w:szCs w:val="24"/>
        </w:rPr>
        <w:t xml:space="preserve"> Bank przesyła - za pośrednictwem organizacji</w:t>
      </w:r>
      <w:r w:rsidRPr="00C15C0D">
        <w:rPr>
          <w:rFonts w:ascii="Times New Roman" w:hAnsi="Times New Roman"/>
          <w:sz w:val="24"/>
          <w:szCs w:val="24"/>
        </w:rPr>
        <w:br/>
        <w:t xml:space="preserve">     płatniczej - reklamację do akceptanta karty.</w:t>
      </w:r>
    </w:p>
    <w:p w14:paraId="7FF11A4C" w14:textId="77777777" w:rsidR="00652906" w:rsidRPr="00C15C0D" w:rsidRDefault="00652906" w:rsidP="00652906">
      <w:pPr>
        <w:spacing w:after="0"/>
        <w:rPr>
          <w:rFonts w:ascii="Times New Roman" w:hAnsi="Times New Roman"/>
          <w:sz w:val="24"/>
          <w:szCs w:val="24"/>
        </w:rPr>
      </w:pPr>
      <w:r w:rsidRPr="00C15C0D">
        <w:rPr>
          <w:rFonts w:ascii="Times New Roman" w:hAnsi="Times New Roman"/>
          <w:sz w:val="24"/>
          <w:szCs w:val="24"/>
        </w:rPr>
        <w:t xml:space="preserve">4. W przypadku usługi </w:t>
      </w:r>
      <w:proofErr w:type="spellStart"/>
      <w:r w:rsidRPr="00C15C0D">
        <w:rPr>
          <w:rFonts w:ascii="Times New Roman" w:hAnsi="Times New Roman"/>
          <w:sz w:val="24"/>
          <w:szCs w:val="24"/>
        </w:rPr>
        <w:t>chargeback</w:t>
      </w:r>
      <w:proofErr w:type="spellEnd"/>
      <w:r w:rsidRPr="00C15C0D">
        <w:rPr>
          <w:rFonts w:ascii="Times New Roman" w:hAnsi="Times New Roman"/>
          <w:sz w:val="24"/>
          <w:szCs w:val="24"/>
        </w:rPr>
        <w:t xml:space="preserve"> Bank jest pośrednikiem pomiędzy klientem (kupującym</w:t>
      </w:r>
      <w:r w:rsidRPr="00C15C0D">
        <w:rPr>
          <w:rFonts w:ascii="Times New Roman" w:hAnsi="Times New Roman"/>
          <w:sz w:val="24"/>
          <w:szCs w:val="24"/>
        </w:rPr>
        <w:br/>
        <w:t xml:space="preserve">     towar lub usługę), a sprzedawcą (przyjmującym płatność).</w:t>
      </w:r>
    </w:p>
    <w:p w14:paraId="5F8ADECD" w14:textId="77777777" w:rsidR="00652906" w:rsidRPr="00C15C0D" w:rsidRDefault="00C614C3" w:rsidP="00652906">
      <w:pPr>
        <w:numPr>
          <w:ilvl w:val="0"/>
          <w:numId w:val="99"/>
        </w:numPr>
        <w:autoSpaceDE w:val="0"/>
        <w:autoSpaceDN w:val="0"/>
        <w:spacing w:after="0"/>
        <w:ind w:left="284" w:hanging="284"/>
        <w:rPr>
          <w:rFonts w:ascii="Times New Roman" w:hAnsi="Times New Roman"/>
          <w:iCs/>
          <w:sz w:val="24"/>
          <w:szCs w:val="24"/>
        </w:rPr>
      </w:pPr>
      <w:r w:rsidRPr="00C15C0D">
        <w:rPr>
          <w:rFonts w:ascii="Times New Roman" w:hAnsi="Times New Roman"/>
          <w:iCs/>
          <w:sz w:val="24"/>
          <w:szCs w:val="24"/>
        </w:rPr>
        <w:t xml:space="preserve">Usługa </w:t>
      </w:r>
      <w:proofErr w:type="spellStart"/>
      <w:r w:rsidR="00652906" w:rsidRPr="00C15C0D">
        <w:rPr>
          <w:rFonts w:ascii="Times New Roman" w:hAnsi="Times New Roman"/>
          <w:iCs/>
          <w:sz w:val="24"/>
          <w:szCs w:val="24"/>
        </w:rPr>
        <w:t>chargeback</w:t>
      </w:r>
      <w:proofErr w:type="spellEnd"/>
      <w:r w:rsidR="00652906" w:rsidRPr="00C15C0D">
        <w:rPr>
          <w:rFonts w:ascii="Times New Roman" w:hAnsi="Times New Roman"/>
          <w:iCs/>
          <w:sz w:val="24"/>
          <w:szCs w:val="24"/>
        </w:rPr>
        <w:t xml:space="preserve"> jest przeprowadzana zgodnie z międzynarodowymi regulacjami </w:t>
      </w:r>
      <w:r w:rsidR="00652906" w:rsidRPr="00C15C0D">
        <w:rPr>
          <w:rFonts w:ascii="Times New Roman" w:hAnsi="Times New Roman"/>
          <w:sz w:val="24"/>
          <w:szCs w:val="24"/>
        </w:rPr>
        <w:t>organizacji płatniczej, której logo znajduje się na karcie wykorzystanej do transakcji (</w:t>
      </w:r>
      <w:r w:rsidR="00652906" w:rsidRPr="00C15C0D">
        <w:rPr>
          <w:rFonts w:ascii="Times New Roman" w:hAnsi="Times New Roman"/>
          <w:iCs/>
          <w:sz w:val="24"/>
          <w:szCs w:val="24"/>
        </w:rPr>
        <w:t>Visa lub Mastercard),</w:t>
      </w:r>
      <w:r w:rsidR="00652906" w:rsidRPr="00C15C0D">
        <w:rPr>
          <w:rFonts w:ascii="Times New Roman" w:hAnsi="Times New Roman"/>
          <w:sz w:val="24"/>
          <w:szCs w:val="24"/>
          <w:shd w:val="clear" w:color="auto" w:fill="FFFFFF"/>
        </w:rPr>
        <w:t xml:space="preserve"> tj. na zasadach i w terminach </w:t>
      </w:r>
      <w:r w:rsidR="00652906" w:rsidRPr="00C15C0D">
        <w:rPr>
          <w:rFonts w:ascii="Times New Roman" w:hAnsi="Times New Roman"/>
          <w:iCs/>
          <w:sz w:val="24"/>
          <w:szCs w:val="24"/>
        </w:rPr>
        <w:t xml:space="preserve">wskazanych przez te organizacje płatnicze. </w:t>
      </w:r>
    </w:p>
    <w:p w14:paraId="6D924ECA" w14:textId="77777777" w:rsidR="00652906" w:rsidRPr="00C15C0D" w:rsidRDefault="00652906" w:rsidP="00652906">
      <w:pPr>
        <w:numPr>
          <w:ilvl w:val="0"/>
          <w:numId w:val="99"/>
        </w:numPr>
        <w:autoSpaceDE w:val="0"/>
        <w:autoSpaceDN w:val="0"/>
        <w:spacing w:after="0"/>
        <w:ind w:left="284" w:hanging="284"/>
        <w:rPr>
          <w:rFonts w:ascii="Times New Roman" w:hAnsi="Times New Roman"/>
          <w:iCs/>
          <w:sz w:val="24"/>
          <w:szCs w:val="24"/>
        </w:rPr>
      </w:pPr>
      <w:r w:rsidRPr="00C15C0D">
        <w:rPr>
          <w:rFonts w:ascii="Times New Roman" w:hAnsi="Times New Roman"/>
          <w:iCs/>
          <w:sz w:val="24"/>
          <w:szCs w:val="24"/>
        </w:rPr>
        <w:t xml:space="preserve">Z uwagi na realizację usługi </w:t>
      </w:r>
      <w:proofErr w:type="spellStart"/>
      <w:r w:rsidRPr="00C15C0D">
        <w:rPr>
          <w:rFonts w:ascii="Times New Roman" w:hAnsi="Times New Roman"/>
          <w:iCs/>
          <w:sz w:val="24"/>
          <w:szCs w:val="24"/>
        </w:rPr>
        <w:t>chargeback</w:t>
      </w:r>
      <w:proofErr w:type="spellEnd"/>
      <w:r w:rsidRPr="00C15C0D">
        <w:rPr>
          <w:rFonts w:ascii="Times New Roman" w:hAnsi="Times New Roman"/>
          <w:iCs/>
          <w:sz w:val="24"/>
          <w:szCs w:val="24"/>
        </w:rPr>
        <w:t xml:space="preserve">, na zasadach i w terminach wskazanych przez organizacje płatnicze, </w:t>
      </w:r>
      <w:r w:rsidR="00EF62C8" w:rsidRPr="00C15C0D">
        <w:rPr>
          <w:rFonts w:ascii="Times New Roman" w:hAnsi="Times New Roman"/>
          <w:iCs/>
          <w:sz w:val="24"/>
          <w:szCs w:val="24"/>
        </w:rPr>
        <w:t>Komórka rozpatrująca reklamację</w:t>
      </w:r>
      <w:r w:rsidRPr="00C15C0D">
        <w:rPr>
          <w:rFonts w:ascii="Times New Roman" w:hAnsi="Times New Roman"/>
          <w:iCs/>
          <w:sz w:val="24"/>
          <w:szCs w:val="24"/>
        </w:rPr>
        <w:t xml:space="preserve"> w ciągu </w:t>
      </w:r>
      <w:r w:rsidRPr="00C15C0D">
        <w:rPr>
          <w:rFonts w:ascii="Times New Roman" w:hAnsi="Times New Roman"/>
          <w:b/>
          <w:iCs/>
          <w:sz w:val="24"/>
          <w:szCs w:val="24"/>
        </w:rPr>
        <w:t>14 dni</w:t>
      </w:r>
      <w:r w:rsidRPr="00C15C0D">
        <w:rPr>
          <w:rFonts w:ascii="Times New Roman" w:hAnsi="Times New Roman"/>
          <w:iCs/>
          <w:sz w:val="24"/>
          <w:szCs w:val="24"/>
        </w:rPr>
        <w:t xml:space="preserve"> od przyjęcia reklamacji informuje klienta, że w związku z rozpatrywaniem jego zgłoszenia w trybie </w:t>
      </w:r>
      <w:proofErr w:type="spellStart"/>
      <w:r w:rsidRPr="00C15C0D">
        <w:rPr>
          <w:rFonts w:ascii="Times New Roman" w:hAnsi="Times New Roman"/>
          <w:iCs/>
          <w:sz w:val="24"/>
          <w:szCs w:val="24"/>
        </w:rPr>
        <w:t>chargeback</w:t>
      </w:r>
      <w:proofErr w:type="spellEnd"/>
      <w:r w:rsidRPr="00C15C0D">
        <w:rPr>
          <w:rFonts w:ascii="Times New Roman" w:hAnsi="Times New Roman"/>
          <w:iCs/>
          <w:sz w:val="24"/>
          <w:szCs w:val="24"/>
        </w:rPr>
        <w:t xml:space="preserve">, do udzielenia mu odpowiedzi będą mieć zastosowanie terminy właściwej organizacji płatniczej. </w:t>
      </w:r>
    </w:p>
    <w:p w14:paraId="20E57FF0" w14:textId="77777777" w:rsidR="00652906" w:rsidRPr="00C15C0D" w:rsidRDefault="00652906" w:rsidP="00652906">
      <w:pPr>
        <w:numPr>
          <w:ilvl w:val="0"/>
          <w:numId w:val="99"/>
        </w:numPr>
        <w:autoSpaceDE w:val="0"/>
        <w:autoSpaceDN w:val="0"/>
        <w:spacing w:after="0"/>
        <w:ind w:left="284" w:hanging="284"/>
        <w:rPr>
          <w:rFonts w:ascii="Times New Roman" w:hAnsi="Times New Roman"/>
          <w:iCs/>
          <w:sz w:val="24"/>
          <w:szCs w:val="24"/>
        </w:rPr>
      </w:pPr>
      <w:r w:rsidRPr="00C15C0D">
        <w:rPr>
          <w:rFonts w:ascii="Times New Roman" w:hAnsi="Times New Roman"/>
          <w:iCs/>
          <w:sz w:val="24"/>
          <w:szCs w:val="24"/>
        </w:rPr>
        <w:t xml:space="preserve">Decyzja w sprawie zwrotu kwoty transakcji posiadaczowi karty/użytkownikowi karty jest niezależna od Banku. </w:t>
      </w:r>
    </w:p>
    <w:p w14:paraId="1F69EB0A" w14:textId="77777777" w:rsidR="00652906" w:rsidRPr="00C15C0D" w:rsidRDefault="00EF62C8" w:rsidP="00652906">
      <w:pPr>
        <w:numPr>
          <w:ilvl w:val="0"/>
          <w:numId w:val="99"/>
        </w:numPr>
        <w:autoSpaceDE w:val="0"/>
        <w:autoSpaceDN w:val="0"/>
        <w:spacing w:after="0"/>
        <w:ind w:left="284" w:hanging="284"/>
        <w:rPr>
          <w:rFonts w:ascii="Times New Roman" w:hAnsi="Times New Roman"/>
          <w:iCs/>
          <w:sz w:val="24"/>
          <w:szCs w:val="24"/>
        </w:rPr>
      </w:pPr>
      <w:r w:rsidRPr="00C15C0D">
        <w:rPr>
          <w:rFonts w:ascii="Times New Roman" w:hAnsi="Times New Roman"/>
          <w:iCs/>
          <w:sz w:val="24"/>
          <w:szCs w:val="24"/>
        </w:rPr>
        <w:t>Komórka rozpatrująca reklamację</w:t>
      </w:r>
      <w:r w:rsidR="00652906" w:rsidRPr="00C15C0D">
        <w:rPr>
          <w:rFonts w:ascii="Times New Roman" w:hAnsi="Times New Roman"/>
          <w:iCs/>
          <w:sz w:val="24"/>
          <w:szCs w:val="24"/>
        </w:rPr>
        <w:t xml:space="preserve"> informuje posiadacza karty/użytkownika karty o decyzji akceptanta, w terminie </w:t>
      </w:r>
      <w:r w:rsidR="00652906" w:rsidRPr="00C15C0D">
        <w:rPr>
          <w:rFonts w:ascii="Times New Roman" w:hAnsi="Times New Roman"/>
          <w:b/>
          <w:iCs/>
          <w:sz w:val="24"/>
          <w:szCs w:val="24"/>
        </w:rPr>
        <w:t>5 dni</w:t>
      </w:r>
      <w:r w:rsidR="00652906" w:rsidRPr="00C15C0D">
        <w:rPr>
          <w:rFonts w:ascii="Times New Roman" w:hAnsi="Times New Roman"/>
          <w:iCs/>
          <w:sz w:val="24"/>
          <w:szCs w:val="24"/>
        </w:rPr>
        <w:t xml:space="preserve"> roboczych od dnia jej otrzymania; w przypadku stwierdzenia bezzasadności żądania zgłoszonego we wniosku o </w:t>
      </w:r>
      <w:proofErr w:type="spellStart"/>
      <w:r w:rsidR="00652906" w:rsidRPr="00C15C0D">
        <w:rPr>
          <w:rFonts w:ascii="Times New Roman" w:hAnsi="Times New Roman"/>
          <w:iCs/>
          <w:sz w:val="24"/>
          <w:szCs w:val="24"/>
        </w:rPr>
        <w:t>chargeback</w:t>
      </w:r>
      <w:proofErr w:type="spellEnd"/>
      <w:r w:rsidR="00652906" w:rsidRPr="00C15C0D">
        <w:rPr>
          <w:rFonts w:ascii="Times New Roman" w:hAnsi="Times New Roman"/>
          <w:iCs/>
          <w:sz w:val="24"/>
          <w:szCs w:val="24"/>
        </w:rPr>
        <w:t>, kwota kwestionowanej transakcji nie jest zwracana.</w:t>
      </w:r>
    </w:p>
    <w:p w14:paraId="3D6A91BC" w14:textId="3C515029" w:rsidR="00652906" w:rsidRPr="00C15C0D" w:rsidRDefault="00652906" w:rsidP="00652906">
      <w:pPr>
        <w:numPr>
          <w:ilvl w:val="0"/>
          <w:numId w:val="99"/>
        </w:numPr>
        <w:autoSpaceDE w:val="0"/>
        <w:autoSpaceDN w:val="0"/>
        <w:spacing w:after="0"/>
        <w:ind w:left="284" w:hanging="284"/>
        <w:rPr>
          <w:rFonts w:ascii="Times New Roman" w:hAnsi="Times New Roman"/>
          <w:iCs/>
          <w:sz w:val="24"/>
          <w:szCs w:val="24"/>
        </w:rPr>
      </w:pPr>
      <w:r w:rsidRPr="00C15C0D">
        <w:rPr>
          <w:rFonts w:ascii="Times New Roman" w:hAnsi="Times New Roman"/>
          <w:iCs/>
          <w:sz w:val="24"/>
          <w:szCs w:val="24"/>
        </w:rPr>
        <w:t xml:space="preserve">W przypadku świadczenia przez Bank usługi </w:t>
      </w:r>
      <w:proofErr w:type="spellStart"/>
      <w:r w:rsidRPr="00C15C0D">
        <w:rPr>
          <w:rFonts w:ascii="Times New Roman" w:hAnsi="Times New Roman"/>
          <w:iCs/>
          <w:sz w:val="24"/>
          <w:szCs w:val="24"/>
        </w:rPr>
        <w:t>chargeback</w:t>
      </w:r>
      <w:proofErr w:type="spellEnd"/>
      <w:r w:rsidRPr="00C15C0D">
        <w:rPr>
          <w:rFonts w:ascii="Times New Roman" w:hAnsi="Times New Roman"/>
          <w:iCs/>
          <w:sz w:val="24"/>
          <w:szCs w:val="24"/>
        </w:rPr>
        <w:t xml:space="preserve"> nie stosuje się postanowień niniejszych Zasad zawartych w </w:t>
      </w:r>
      <w:r w:rsidR="00C614C3" w:rsidRPr="00C15C0D">
        <w:rPr>
          <w:rFonts w:ascii="Times New Roman" w:hAnsi="Times New Roman"/>
          <w:iCs/>
          <w:sz w:val="24"/>
          <w:szCs w:val="24"/>
        </w:rPr>
        <w:t>§</w:t>
      </w:r>
      <w:r w:rsidRPr="00C15C0D">
        <w:rPr>
          <w:rFonts w:ascii="Times New Roman" w:hAnsi="Times New Roman"/>
          <w:iCs/>
          <w:sz w:val="24"/>
          <w:szCs w:val="24"/>
        </w:rPr>
        <w:t>1</w:t>
      </w:r>
      <w:r w:rsidR="00E31D0E" w:rsidRPr="00C15C0D">
        <w:rPr>
          <w:rFonts w:ascii="Times New Roman" w:hAnsi="Times New Roman"/>
          <w:iCs/>
          <w:sz w:val="24"/>
          <w:szCs w:val="24"/>
        </w:rPr>
        <w:t>6</w:t>
      </w:r>
      <w:r w:rsidRPr="00C15C0D">
        <w:rPr>
          <w:rFonts w:ascii="Times New Roman" w:hAnsi="Times New Roman"/>
          <w:iCs/>
          <w:sz w:val="24"/>
          <w:szCs w:val="24"/>
        </w:rPr>
        <w:t xml:space="preserve"> ust. 8-13.</w:t>
      </w:r>
    </w:p>
    <w:p w14:paraId="3C65AE7E" w14:textId="77777777" w:rsidR="00DC51DC" w:rsidRPr="00C15C0D" w:rsidRDefault="00DC51DC" w:rsidP="00C614C3">
      <w:pPr>
        <w:spacing w:after="0" w:line="240" w:lineRule="auto"/>
      </w:pPr>
    </w:p>
    <w:p w14:paraId="23E3DF68" w14:textId="77777777" w:rsidR="00C614C3" w:rsidRPr="00C15C0D" w:rsidRDefault="00C614C3" w:rsidP="00C614C3">
      <w:pPr>
        <w:spacing w:after="0" w:line="240" w:lineRule="auto"/>
      </w:pPr>
    </w:p>
    <w:p w14:paraId="360620D1" w14:textId="77777777" w:rsidR="00DC51DC" w:rsidRDefault="00DC51DC" w:rsidP="00DC51DC">
      <w:pPr>
        <w:spacing w:after="0" w:line="240" w:lineRule="auto"/>
        <w:ind w:left="770"/>
      </w:pPr>
    </w:p>
    <w:p w14:paraId="2425B537" w14:textId="77777777" w:rsidR="00652906" w:rsidRPr="004F768E" w:rsidRDefault="00652906" w:rsidP="00652906">
      <w:pPr>
        <w:spacing w:after="0"/>
        <w:ind w:left="770"/>
        <w:jc w:val="center"/>
        <w:rPr>
          <w:rFonts w:ascii="Times New Roman" w:hAnsi="Times New Roman"/>
          <w:b/>
          <w:i/>
          <w:sz w:val="24"/>
          <w:szCs w:val="24"/>
        </w:rPr>
      </w:pPr>
      <w:r w:rsidRPr="004F768E">
        <w:rPr>
          <w:rFonts w:ascii="Times New Roman" w:hAnsi="Times New Roman"/>
          <w:b/>
          <w:i/>
          <w:sz w:val="24"/>
          <w:szCs w:val="24"/>
        </w:rPr>
        <w:t>Zgłaszanie nieautoryzowanych transakcji płatniczych</w:t>
      </w:r>
    </w:p>
    <w:p w14:paraId="55A5B6CD" w14:textId="77777777" w:rsidR="00652906" w:rsidRDefault="00652906" w:rsidP="00652906">
      <w:pPr>
        <w:spacing w:after="0"/>
        <w:ind w:left="770"/>
        <w:jc w:val="center"/>
        <w:rPr>
          <w:rFonts w:ascii="Times New Roman" w:hAnsi="Times New Roman"/>
          <w:sz w:val="24"/>
          <w:szCs w:val="24"/>
        </w:rPr>
      </w:pPr>
      <w:r w:rsidRPr="004F768E">
        <w:rPr>
          <w:rFonts w:ascii="Times New Roman" w:hAnsi="Times New Roman"/>
          <w:sz w:val="24"/>
          <w:szCs w:val="24"/>
        </w:rPr>
        <w:t>§ 7</w:t>
      </w:r>
    </w:p>
    <w:p w14:paraId="5162BCAD" w14:textId="77777777" w:rsidR="00652906" w:rsidRPr="004F768E" w:rsidRDefault="00652906" w:rsidP="00652906">
      <w:pPr>
        <w:spacing w:after="0"/>
        <w:ind w:left="770"/>
        <w:jc w:val="center"/>
        <w:rPr>
          <w:rFonts w:ascii="Times New Roman" w:hAnsi="Times New Roman"/>
          <w:sz w:val="24"/>
          <w:szCs w:val="24"/>
        </w:rPr>
      </w:pPr>
    </w:p>
    <w:p w14:paraId="53ED0965" w14:textId="77777777" w:rsidR="00564788" w:rsidRDefault="00564788" w:rsidP="00564788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564788">
        <w:rPr>
          <w:rFonts w:ascii="Times New Roman" w:hAnsi="Times New Roman"/>
        </w:rPr>
        <w:t>1</w:t>
      </w:r>
      <w:r w:rsidRPr="00564788">
        <w:rPr>
          <w:rFonts w:ascii="Times New Roman" w:hAnsi="Times New Roman"/>
          <w:sz w:val="24"/>
          <w:szCs w:val="24"/>
        </w:rPr>
        <w:t xml:space="preserve">. W przypadku zgłoszenia przez klienta </w:t>
      </w:r>
      <w:r w:rsidRPr="00564788">
        <w:rPr>
          <w:rFonts w:ascii="Times New Roman" w:hAnsi="Times New Roman"/>
          <w:spacing w:val="-3"/>
          <w:sz w:val="24"/>
          <w:szCs w:val="24"/>
        </w:rPr>
        <w:t>transakcji płatniczej, która według  twierdzeń klienta</w:t>
      </w:r>
      <w:r>
        <w:rPr>
          <w:rFonts w:ascii="Times New Roman" w:hAnsi="Times New Roman"/>
          <w:spacing w:val="-3"/>
          <w:sz w:val="24"/>
          <w:szCs w:val="24"/>
        </w:rPr>
        <w:br/>
        <w:t xml:space="preserve">   </w:t>
      </w:r>
      <w:r w:rsidRPr="00564788">
        <w:rPr>
          <w:rFonts w:ascii="Times New Roman" w:hAnsi="Times New Roman"/>
          <w:spacing w:val="-3"/>
          <w:sz w:val="24"/>
          <w:szCs w:val="24"/>
        </w:rPr>
        <w:t xml:space="preserve"> nie była przez niego autoryzowana,</w:t>
      </w:r>
      <w:r w:rsidRPr="00564788">
        <w:rPr>
          <w:rFonts w:ascii="Times New Roman" w:hAnsi="Times New Roman"/>
          <w:sz w:val="24"/>
          <w:szCs w:val="24"/>
        </w:rPr>
        <w:t xml:space="preserve"> mają zastosowanie odpowiednio zapisy niniejszych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564788">
        <w:rPr>
          <w:rFonts w:ascii="Times New Roman" w:hAnsi="Times New Roman"/>
          <w:sz w:val="24"/>
          <w:szCs w:val="24"/>
        </w:rPr>
        <w:t xml:space="preserve"> Zasad. </w:t>
      </w:r>
    </w:p>
    <w:p w14:paraId="478E4BA5" w14:textId="55A1EC79" w:rsidR="00652906" w:rsidRPr="00454EE5" w:rsidRDefault="00652906" w:rsidP="00C15C0D">
      <w:pPr>
        <w:autoSpaceDE w:val="0"/>
        <w:autoSpaceDN w:val="0"/>
        <w:ind w:left="284" w:hanging="284"/>
        <w:rPr>
          <w:rFonts w:ascii="Times New Roman" w:hAnsi="Times New Roman"/>
          <w:sz w:val="24"/>
          <w:szCs w:val="24"/>
        </w:rPr>
      </w:pPr>
      <w:r w:rsidRPr="004F768E">
        <w:rPr>
          <w:rFonts w:ascii="Times New Roman" w:hAnsi="Times New Roman"/>
          <w:sz w:val="24"/>
          <w:szCs w:val="24"/>
        </w:rPr>
        <w:t xml:space="preserve">2. </w:t>
      </w:r>
      <w:r w:rsidRPr="0012167D">
        <w:rPr>
          <w:rFonts w:ascii="Times New Roman" w:hAnsi="Times New Roman"/>
          <w:sz w:val="24"/>
          <w:szCs w:val="24"/>
        </w:rPr>
        <w:t>W przypadku stwierdzenia że transakcja, o której mowa w ust. 1 nie była autoryzowana,</w:t>
      </w:r>
      <w:r w:rsidRPr="0012167D">
        <w:rPr>
          <w:rFonts w:ascii="Times New Roman" w:hAnsi="Times New Roman"/>
          <w:sz w:val="24"/>
          <w:szCs w:val="24"/>
        </w:rPr>
        <w:br/>
        <w:t xml:space="preserve">     </w:t>
      </w:r>
      <w:r w:rsidR="0012167D" w:rsidRPr="0012167D">
        <w:rPr>
          <w:rFonts w:ascii="Times New Roman" w:hAnsi="Times New Roman"/>
          <w:iCs/>
          <w:sz w:val="24"/>
          <w:szCs w:val="24"/>
        </w:rPr>
        <w:t xml:space="preserve">stanowisko </w:t>
      </w:r>
      <w:r w:rsidR="00EF62C8" w:rsidRPr="0012167D">
        <w:rPr>
          <w:rFonts w:ascii="Times New Roman" w:hAnsi="Times New Roman"/>
          <w:iCs/>
          <w:sz w:val="24"/>
          <w:szCs w:val="24"/>
        </w:rPr>
        <w:t xml:space="preserve"> rozpatrując</w:t>
      </w:r>
      <w:r w:rsidR="0012167D" w:rsidRPr="0012167D">
        <w:rPr>
          <w:rFonts w:ascii="Times New Roman" w:hAnsi="Times New Roman"/>
          <w:iCs/>
          <w:sz w:val="24"/>
          <w:szCs w:val="24"/>
        </w:rPr>
        <w:t>e</w:t>
      </w:r>
      <w:r w:rsidR="00EF62C8" w:rsidRPr="0012167D">
        <w:rPr>
          <w:rFonts w:ascii="Times New Roman" w:hAnsi="Times New Roman"/>
          <w:iCs/>
          <w:sz w:val="24"/>
          <w:szCs w:val="24"/>
        </w:rPr>
        <w:t xml:space="preserve"> reklamację</w:t>
      </w:r>
      <w:r w:rsidRPr="0012167D">
        <w:rPr>
          <w:rFonts w:ascii="Times New Roman" w:hAnsi="Times New Roman"/>
          <w:sz w:val="24"/>
          <w:szCs w:val="24"/>
        </w:rPr>
        <w:t xml:space="preserve"> jest zobowiązan</w:t>
      </w:r>
      <w:r w:rsidR="0012167D" w:rsidRPr="0012167D">
        <w:rPr>
          <w:rFonts w:ascii="Times New Roman" w:hAnsi="Times New Roman"/>
          <w:sz w:val="24"/>
          <w:szCs w:val="24"/>
        </w:rPr>
        <w:t>e</w:t>
      </w:r>
      <w:r w:rsidRPr="0012167D">
        <w:rPr>
          <w:rFonts w:ascii="Times New Roman" w:hAnsi="Times New Roman"/>
          <w:sz w:val="24"/>
          <w:szCs w:val="24"/>
        </w:rPr>
        <w:t xml:space="preserve"> </w:t>
      </w:r>
      <w:r w:rsidRPr="0012167D">
        <w:rPr>
          <w:rFonts w:ascii="Times New Roman" w:hAnsi="Times New Roman"/>
          <w:spacing w:val="-3"/>
          <w:sz w:val="24"/>
          <w:szCs w:val="24"/>
        </w:rPr>
        <w:t xml:space="preserve">niezwłocznie przekazać </w:t>
      </w:r>
      <w:r w:rsidR="00273971" w:rsidRPr="0012167D">
        <w:rPr>
          <w:rFonts w:ascii="Times New Roman" w:hAnsi="Times New Roman"/>
          <w:spacing w:val="-3"/>
          <w:sz w:val="24"/>
          <w:szCs w:val="24"/>
        </w:rPr>
        <w:t>informację</w:t>
      </w:r>
      <w:r w:rsidRPr="0012167D">
        <w:rPr>
          <w:rFonts w:ascii="Times New Roman" w:hAnsi="Times New Roman"/>
          <w:spacing w:val="-3"/>
          <w:sz w:val="24"/>
          <w:szCs w:val="24"/>
        </w:rPr>
        <w:t xml:space="preserve"> do </w:t>
      </w:r>
      <w:r w:rsidR="00273971" w:rsidRPr="0012167D">
        <w:rPr>
          <w:rFonts w:ascii="Times New Roman" w:hAnsi="Times New Roman"/>
          <w:spacing w:val="-3"/>
          <w:sz w:val="24"/>
          <w:szCs w:val="24"/>
        </w:rPr>
        <w:t xml:space="preserve">Banku </w:t>
      </w:r>
      <w:r w:rsidR="00273971" w:rsidRPr="00796F38">
        <w:rPr>
          <w:rFonts w:ascii="Times New Roman" w:hAnsi="Times New Roman"/>
          <w:spacing w:val="-3"/>
          <w:sz w:val="24"/>
          <w:szCs w:val="24"/>
        </w:rPr>
        <w:t>Zrzeszającego</w:t>
      </w:r>
      <w:r w:rsidRPr="00796F38">
        <w:rPr>
          <w:rFonts w:ascii="Times New Roman" w:hAnsi="Times New Roman"/>
          <w:spacing w:val="-3"/>
          <w:sz w:val="24"/>
          <w:szCs w:val="24"/>
        </w:rPr>
        <w:t>, tak</w:t>
      </w:r>
      <w:r w:rsidR="00EF62C8" w:rsidRPr="00796F3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6F38">
        <w:rPr>
          <w:rFonts w:ascii="Times New Roman" w:hAnsi="Times New Roman"/>
          <w:spacing w:val="-3"/>
          <w:sz w:val="24"/>
          <w:szCs w:val="24"/>
        </w:rPr>
        <w:t>aby, nie później niż do końca dnia roboczego następującego po dniu stwierdzenia przez t</w:t>
      </w:r>
      <w:r w:rsidR="0012167D">
        <w:rPr>
          <w:rFonts w:ascii="Times New Roman" w:hAnsi="Times New Roman"/>
          <w:spacing w:val="-3"/>
          <w:sz w:val="24"/>
          <w:szCs w:val="24"/>
        </w:rPr>
        <w:t xml:space="preserve">o stanowisko </w:t>
      </w:r>
      <w:r w:rsidRPr="00796F38">
        <w:rPr>
          <w:rFonts w:ascii="Times New Roman" w:hAnsi="Times New Roman"/>
          <w:spacing w:val="-3"/>
          <w:sz w:val="24"/>
          <w:szCs w:val="24"/>
        </w:rPr>
        <w:t xml:space="preserve"> wystąpienia nieautoryzowanej transakcji, którą</w:t>
      </w:r>
      <w:r w:rsidRPr="004F768E">
        <w:rPr>
          <w:rFonts w:ascii="Times New Roman" w:hAnsi="Times New Roman"/>
          <w:spacing w:val="-3"/>
          <w:sz w:val="24"/>
          <w:szCs w:val="24"/>
        </w:rPr>
        <w:t xml:space="preserve"> został obciążony rachunek, </w:t>
      </w:r>
      <w:r w:rsidRPr="00454EE5">
        <w:rPr>
          <w:rFonts w:ascii="Times New Roman" w:hAnsi="Times New Roman"/>
          <w:spacing w:val="-3"/>
          <w:sz w:val="24"/>
          <w:szCs w:val="24"/>
        </w:rPr>
        <w:t>przywrócić rachunek klienta do stanu, jaki istniałby, gdyby transakcja nie miała miejsca</w:t>
      </w:r>
      <w:r w:rsidRPr="00454EE5">
        <w:rPr>
          <w:rFonts w:ascii="Times New Roman" w:hAnsi="Times New Roman"/>
          <w:sz w:val="24"/>
          <w:szCs w:val="24"/>
        </w:rPr>
        <w:t>.</w:t>
      </w:r>
    </w:p>
    <w:p w14:paraId="38F8DE9F" w14:textId="02748DF7" w:rsidR="00247FF7" w:rsidRDefault="00652906" w:rsidP="00C15C0D">
      <w:pPr>
        <w:autoSpaceDE w:val="0"/>
        <w:autoSpaceDN w:val="0"/>
        <w:spacing w:after="0"/>
        <w:ind w:left="284" w:hanging="284"/>
        <w:rPr>
          <w:rFonts w:ascii="Times New Roman" w:hAnsi="Times New Roman"/>
          <w:iCs/>
          <w:sz w:val="24"/>
          <w:szCs w:val="24"/>
        </w:rPr>
      </w:pPr>
      <w:r w:rsidRPr="0012167D">
        <w:rPr>
          <w:rFonts w:ascii="Times New Roman" w:hAnsi="Times New Roman"/>
          <w:iCs/>
          <w:sz w:val="24"/>
          <w:szCs w:val="24"/>
        </w:rPr>
        <w:t>3. Informację o przywróceniu lub o odmowie przywrócenia rachunku klienta do stanu</w:t>
      </w:r>
      <w:r w:rsidRPr="0012167D">
        <w:rPr>
          <w:rFonts w:ascii="Times New Roman" w:hAnsi="Times New Roman"/>
          <w:iCs/>
          <w:sz w:val="24"/>
          <w:szCs w:val="24"/>
        </w:rPr>
        <w:br/>
        <w:t xml:space="preserve">      rachunku, jaki istniałby, gdyby nieautoryzowana transakcja nie miała miejsca, </w:t>
      </w:r>
      <w:r w:rsidR="0012167D" w:rsidRPr="0012167D">
        <w:rPr>
          <w:rFonts w:ascii="Times New Roman" w:hAnsi="Times New Roman"/>
          <w:iCs/>
          <w:sz w:val="24"/>
          <w:szCs w:val="24"/>
        </w:rPr>
        <w:t xml:space="preserve">stanowisko </w:t>
      </w:r>
      <w:r w:rsidR="00EF62C8" w:rsidRPr="0012167D">
        <w:rPr>
          <w:rFonts w:ascii="Times New Roman" w:hAnsi="Times New Roman"/>
          <w:iCs/>
          <w:sz w:val="24"/>
          <w:szCs w:val="24"/>
        </w:rPr>
        <w:t xml:space="preserve"> rozpatrując</w:t>
      </w:r>
      <w:r w:rsidR="0012167D" w:rsidRPr="0012167D">
        <w:rPr>
          <w:rFonts w:ascii="Times New Roman" w:hAnsi="Times New Roman"/>
          <w:iCs/>
          <w:sz w:val="24"/>
          <w:szCs w:val="24"/>
        </w:rPr>
        <w:t>e</w:t>
      </w:r>
      <w:r w:rsidR="00EF62C8" w:rsidRPr="0012167D">
        <w:rPr>
          <w:rFonts w:ascii="Times New Roman" w:hAnsi="Times New Roman"/>
          <w:iCs/>
          <w:sz w:val="24"/>
          <w:szCs w:val="24"/>
        </w:rPr>
        <w:t xml:space="preserve"> reklamację</w:t>
      </w:r>
      <w:r w:rsidR="00C614C3" w:rsidRPr="0012167D">
        <w:rPr>
          <w:rFonts w:ascii="Times New Roman" w:hAnsi="Times New Roman"/>
          <w:iCs/>
          <w:sz w:val="24"/>
          <w:szCs w:val="24"/>
        </w:rPr>
        <w:t xml:space="preserve"> </w:t>
      </w:r>
      <w:r w:rsidRPr="0012167D">
        <w:rPr>
          <w:rFonts w:ascii="Times New Roman" w:hAnsi="Times New Roman"/>
          <w:iCs/>
          <w:sz w:val="24"/>
          <w:szCs w:val="24"/>
        </w:rPr>
        <w:t>niezwłocznie przekazuje klientowi.</w:t>
      </w:r>
    </w:p>
    <w:p w14:paraId="3E813FE5" w14:textId="5E16A96C" w:rsidR="00360BC4" w:rsidRDefault="00C15C0D" w:rsidP="00C15C0D">
      <w:pPr>
        <w:autoSpaceDE w:val="0"/>
        <w:autoSpaceDN w:val="0"/>
        <w:spacing w:after="0"/>
        <w:ind w:left="284" w:hanging="28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4. </w:t>
      </w:r>
      <w:r w:rsidR="00796F38" w:rsidRPr="00C15C0D">
        <w:rPr>
          <w:rFonts w:ascii="Times New Roman" w:hAnsi="Times New Roman"/>
          <w:iCs/>
          <w:sz w:val="24"/>
          <w:szCs w:val="24"/>
        </w:rPr>
        <w:t xml:space="preserve">W przypadku znaczącego naruszenia bezpieczeństwa transakcji płatniczych </w:t>
      </w:r>
      <w:r w:rsidR="0012167D" w:rsidRPr="00C15C0D">
        <w:rPr>
          <w:rFonts w:ascii="Times New Roman" w:hAnsi="Times New Roman"/>
          <w:iCs/>
          <w:sz w:val="24"/>
          <w:szCs w:val="24"/>
        </w:rPr>
        <w:t xml:space="preserve">stanowisko rozpatrujące reklamację </w:t>
      </w:r>
      <w:r w:rsidR="00796F38" w:rsidRPr="00C15C0D">
        <w:rPr>
          <w:rFonts w:ascii="Times New Roman" w:hAnsi="Times New Roman"/>
          <w:iCs/>
          <w:sz w:val="24"/>
          <w:szCs w:val="24"/>
        </w:rPr>
        <w:t xml:space="preserve"> informuje o tym fakcie Zarząd i przygotowuje pismo w tej sprawie do Komisji Nadzoru Finansowego (KNF)</w:t>
      </w:r>
      <w:r w:rsidR="00360BC4" w:rsidRPr="00C15C0D">
        <w:rPr>
          <w:rFonts w:ascii="Times New Roman" w:hAnsi="Times New Roman"/>
          <w:iCs/>
          <w:sz w:val="24"/>
          <w:szCs w:val="24"/>
        </w:rPr>
        <w:t>, podpisywane przez Prezesa Zarządu.</w:t>
      </w:r>
    </w:p>
    <w:p w14:paraId="266E7D96" w14:textId="77777777" w:rsidR="00C15C0D" w:rsidRPr="00C15C0D" w:rsidRDefault="00C15C0D" w:rsidP="00C15C0D">
      <w:pPr>
        <w:autoSpaceDE w:val="0"/>
        <w:autoSpaceDN w:val="0"/>
        <w:spacing w:after="0"/>
        <w:ind w:left="284" w:hanging="284"/>
        <w:rPr>
          <w:rFonts w:ascii="Times New Roman" w:hAnsi="Times New Roman"/>
          <w:iCs/>
          <w:sz w:val="24"/>
          <w:szCs w:val="24"/>
        </w:rPr>
      </w:pPr>
    </w:p>
    <w:p w14:paraId="7F7D0EA0" w14:textId="0B16D69A" w:rsidR="00360BC4" w:rsidRPr="00C15C0D" w:rsidRDefault="00C15C0D" w:rsidP="00C15C0D">
      <w:pPr>
        <w:autoSpaceDE w:val="0"/>
        <w:autoSpaceDN w:val="0"/>
        <w:spacing w:after="0"/>
        <w:ind w:left="142" w:hanging="14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5. </w:t>
      </w:r>
      <w:r w:rsidR="00360BC4" w:rsidRPr="00C15C0D">
        <w:rPr>
          <w:rFonts w:ascii="Times New Roman" w:hAnsi="Times New Roman"/>
          <w:iCs/>
          <w:sz w:val="24"/>
          <w:szCs w:val="24"/>
        </w:rPr>
        <w:t>Za  znaczące naruszenie bezpieczeństwa transakcji płatniczych uznaje się przypadek, który spełnia co najmniej jedno kryterium:</w:t>
      </w:r>
    </w:p>
    <w:p w14:paraId="7BA7198A" w14:textId="77777777" w:rsidR="00360BC4" w:rsidRPr="0012167D" w:rsidRDefault="00360BC4" w:rsidP="00360BC4">
      <w:pPr>
        <w:pStyle w:val="Akapitzlist"/>
        <w:numPr>
          <w:ilvl w:val="1"/>
          <w:numId w:val="1"/>
        </w:numPr>
        <w:autoSpaceDE w:val="0"/>
        <w:autoSpaceDN w:val="0"/>
        <w:spacing w:after="0"/>
        <w:rPr>
          <w:rFonts w:ascii="Times New Roman" w:hAnsi="Times New Roman"/>
          <w:iCs/>
          <w:sz w:val="24"/>
          <w:szCs w:val="24"/>
        </w:rPr>
      </w:pPr>
      <w:r w:rsidRPr="0012167D">
        <w:rPr>
          <w:rFonts w:ascii="Times New Roman" w:hAnsi="Times New Roman"/>
          <w:iCs/>
          <w:sz w:val="24"/>
          <w:szCs w:val="24"/>
        </w:rPr>
        <w:t>Dotyczy co najmniej 20% klientów Banku,</w:t>
      </w:r>
    </w:p>
    <w:p w14:paraId="548BC86E" w14:textId="2DEF7923" w:rsidR="00360BC4" w:rsidRPr="0012167D" w:rsidRDefault="00360BC4" w:rsidP="00360BC4">
      <w:pPr>
        <w:pStyle w:val="Akapitzlist"/>
        <w:numPr>
          <w:ilvl w:val="1"/>
          <w:numId w:val="1"/>
        </w:numPr>
        <w:autoSpaceDE w:val="0"/>
        <w:autoSpaceDN w:val="0"/>
        <w:spacing w:after="0"/>
        <w:rPr>
          <w:rFonts w:ascii="Times New Roman" w:hAnsi="Times New Roman"/>
          <w:iCs/>
          <w:sz w:val="24"/>
          <w:szCs w:val="24"/>
        </w:rPr>
      </w:pPr>
      <w:r w:rsidRPr="0012167D">
        <w:rPr>
          <w:rFonts w:ascii="Times New Roman" w:hAnsi="Times New Roman"/>
          <w:iCs/>
          <w:sz w:val="24"/>
          <w:szCs w:val="24"/>
        </w:rPr>
        <w:t>Naruszenie dotyczy kwoty przekraczającej</w:t>
      </w:r>
      <w:r w:rsidR="0012167D">
        <w:rPr>
          <w:rFonts w:ascii="Times New Roman" w:hAnsi="Times New Roman"/>
          <w:iCs/>
          <w:sz w:val="24"/>
          <w:szCs w:val="24"/>
        </w:rPr>
        <w:t xml:space="preserve"> </w:t>
      </w:r>
      <w:r w:rsidRPr="0012167D">
        <w:rPr>
          <w:rFonts w:ascii="Times New Roman" w:hAnsi="Times New Roman"/>
          <w:iCs/>
          <w:sz w:val="24"/>
          <w:szCs w:val="24"/>
        </w:rPr>
        <w:t>2%  funduszy własnych</w:t>
      </w:r>
      <w:r w:rsidR="0012167D">
        <w:rPr>
          <w:rFonts w:ascii="Times New Roman" w:hAnsi="Times New Roman"/>
          <w:iCs/>
          <w:sz w:val="24"/>
          <w:szCs w:val="24"/>
        </w:rPr>
        <w:t>.</w:t>
      </w:r>
    </w:p>
    <w:p w14:paraId="11950333" w14:textId="4C8F343B" w:rsidR="00360BC4" w:rsidRPr="00C15C0D" w:rsidRDefault="00C15C0D" w:rsidP="00C15C0D">
      <w:pPr>
        <w:autoSpaceDE w:val="0"/>
        <w:autoSpaceDN w:val="0"/>
        <w:spacing w:after="0"/>
        <w:ind w:left="284" w:hanging="28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6.  </w:t>
      </w:r>
      <w:r w:rsidR="00360BC4" w:rsidRPr="00C15C0D">
        <w:rPr>
          <w:rFonts w:ascii="Times New Roman" w:hAnsi="Times New Roman"/>
          <w:iCs/>
          <w:sz w:val="24"/>
          <w:szCs w:val="24"/>
        </w:rPr>
        <w:t>O  znaczącym naruszeniu bezpieczeństwa transakcji płatniczych Rada Nadzorcza Banku jest informowana na najbliższym posiedzeniu.</w:t>
      </w:r>
    </w:p>
    <w:p w14:paraId="1CA869D6" w14:textId="3D3A036E" w:rsidR="00796F38" w:rsidRPr="00C15C0D" w:rsidRDefault="00C15C0D" w:rsidP="00C15C0D">
      <w:pPr>
        <w:autoSpaceDE w:val="0"/>
        <w:autoSpaceDN w:val="0"/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7. </w:t>
      </w:r>
      <w:r w:rsidR="00360BC4" w:rsidRPr="00C15C0D">
        <w:rPr>
          <w:rFonts w:ascii="Times New Roman" w:hAnsi="Times New Roman"/>
          <w:iCs/>
          <w:sz w:val="24"/>
          <w:szCs w:val="24"/>
        </w:rPr>
        <w:t xml:space="preserve">O  naruszeniach nieznaczących Zarząd i Rada Nadzorcza są informowane w ramach sprawozdania z oceny ryzyka operacyjnego na podstawie Instrukcji sporządzania informacji zarządczej.  </w:t>
      </w:r>
      <w:r w:rsidR="00796F38" w:rsidRPr="00C15C0D">
        <w:rPr>
          <w:rFonts w:ascii="Times New Roman" w:hAnsi="Times New Roman"/>
          <w:iCs/>
          <w:sz w:val="24"/>
          <w:szCs w:val="24"/>
        </w:rPr>
        <w:t xml:space="preserve"> </w:t>
      </w:r>
    </w:p>
    <w:p w14:paraId="03F0F3F6" w14:textId="77777777" w:rsidR="00200205" w:rsidRPr="006E5A2B" w:rsidRDefault="00200205" w:rsidP="00533C2C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p w14:paraId="048DBDF5" w14:textId="77777777" w:rsidR="00032581" w:rsidRDefault="00032581">
      <w:pPr>
        <w:pStyle w:val="Akapitzlist1"/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1FDE11D" w14:textId="7DCE9E34" w:rsidR="00032581" w:rsidRPr="006E5A2B" w:rsidRDefault="00032581" w:rsidP="00032581">
      <w:pPr>
        <w:pStyle w:val="Akapitzlist1"/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Zgłosz</w:t>
      </w:r>
      <w:r w:rsidRPr="006E5A2B">
        <w:rPr>
          <w:rFonts w:ascii="Times New Roman" w:hAnsi="Times New Roman"/>
          <w:b/>
          <w:i/>
          <w:sz w:val="24"/>
          <w:szCs w:val="24"/>
        </w:rPr>
        <w:t>eni</w:t>
      </w:r>
      <w:r>
        <w:rPr>
          <w:rFonts w:ascii="Times New Roman" w:hAnsi="Times New Roman"/>
          <w:b/>
          <w:i/>
          <w:sz w:val="24"/>
          <w:szCs w:val="24"/>
        </w:rPr>
        <w:t>e</w:t>
      </w:r>
      <w:r w:rsidRPr="006E5A2B">
        <w:rPr>
          <w:rFonts w:ascii="Times New Roman" w:hAnsi="Times New Roman"/>
          <w:b/>
          <w:i/>
          <w:sz w:val="24"/>
          <w:szCs w:val="24"/>
        </w:rPr>
        <w:t xml:space="preserve"> reklamacji</w:t>
      </w:r>
      <w:r>
        <w:rPr>
          <w:rFonts w:ascii="Times New Roman" w:hAnsi="Times New Roman"/>
          <w:b/>
          <w:i/>
          <w:sz w:val="24"/>
          <w:szCs w:val="24"/>
        </w:rPr>
        <w:t xml:space="preserve"> transakcji z użyciem nieprawidłowego unikatowego identyfikatora</w:t>
      </w:r>
      <w:r w:rsidR="00950376">
        <w:rPr>
          <w:rFonts w:ascii="Times New Roman" w:hAnsi="Times New Roman"/>
          <w:b/>
          <w:i/>
          <w:sz w:val="24"/>
          <w:szCs w:val="24"/>
        </w:rPr>
        <w:t xml:space="preserve"> (NUI)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62775C4E" w14:textId="77777777" w:rsidR="00F2213A" w:rsidRDefault="00F2213A" w:rsidP="00032581">
      <w:pPr>
        <w:spacing w:after="0" w:line="240" w:lineRule="auto"/>
        <w:ind w:left="770"/>
        <w:jc w:val="center"/>
        <w:rPr>
          <w:rFonts w:ascii="Times New Roman" w:hAnsi="Times New Roman"/>
          <w:sz w:val="24"/>
          <w:szCs w:val="24"/>
        </w:rPr>
      </w:pPr>
    </w:p>
    <w:p w14:paraId="73B1D692" w14:textId="26CEB15F" w:rsidR="00032581" w:rsidRPr="00F55EC9" w:rsidRDefault="00032581" w:rsidP="00032581">
      <w:pPr>
        <w:spacing w:after="0" w:line="240" w:lineRule="auto"/>
        <w:ind w:left="770"/>
        <w:jc w:val="center"/>
        <w:rPr>
          <w:rFonts w:ascii="Times New Roman" w:hAnsi="Times New Roman"/>
          <w:sz w:val="24"/>
          <w:szCs w:val="24"/>
        </w:rPr>
      </w:pPr>
      <w:r w:rsidRPr="00F55EC9">
        <w:rPr>
          <w:rFonts w:ascii="Times New Roman" w:hAnsi="Times New Roman"/>
          <w:sz w:val="24"/>
          <w:szCs w:val="24"/>
        </w:rPr>
        <w:t>§ 8</w:t>
      </w:r>
    </w:p>
    <w:p w14:paraId="3C949AC9" w14:textId="7C3F1E7A" w:rsidR="00950376" w:rsidRPr="00F55EC9" w:rsidRDefault="00950376" w:rsidP="00032581">
      <w:pPr>
        <w:spacing w:after="0" w:line="240" w:lineRule="auto"/>
        <w:ind w:left="770"/>
        <w:jc w:val="center"/>
        <w:rPr>
          <w:rFonts w:ascii="Times New Roman" w:hAnsi="Times New Roman"/>
          <w:sz w:val="24"/>
          <w:szCs w:val="24"/>
        </w:rPr>
      </w:pPr>
    </w:p>
    <w:p w14:paraId="1C811653" w14:textId="5C160927" w:rsidR="00950376" w:rsidRPr="00F55EC9" w:rsidRDefault="00950376" w:rsidP="0095037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55EC9">
        <w:rPr>
          <w:rFonts w:ascii="Times New Roman" w:hAnsi="Times New Roman"/>
          <w:i/>
          <w:sz w:val="24"/>
          <w:szCs w:val="24"/>
        </w:rPr>
        <w:t xml:space="preserve">W przypadku zgłoszenia przez płatnika transakcji wykonanej z użyciem NUI </w:t>
      </w:r>
      <w:r w:rsidR="0012167D" w:rsidRPr="00F55EC9">
        <w:rPr>
          <w:rFonts w:ascii="Times New Roman" w:hAnsi="Times New Roman"/>
          <w:i/>
          <w:sz w:val="24"/>
          <w:szCs w:val="24"/>
        </w:rPr>
        <w:t xml:space="preserve"> stanowisko </w:t>
      </w:r>
      <w:r w:rsidR="00BD55FF" w:rsidRPr="00F55EC9">
        <w:rPr>
          <w:rFonts w:ascii="Times New Roman" w:hAnsi="Times New Roman"/>
          <w:i/>
          <w:sz w:val="24"/>
          <w:szCs w:val="24"/>
        </w:rPr>
        <w:t xml:space="preserve"> handlow</w:t>
      </w:r>
      <w:r w:rsidR="0012167D" w:rsidRPr="00F55EC9">
        <w:rPr>
          <w:rFonts w:ascii="Times New Roman" w:hAnsi="Times New Roman"/>
          <w:i/>
          <w:sz w:val="24"/>
          <w:szCs w:val="24"/>
        </w:rPr>
        <w:t>e</w:t>
      </w:r>
      <w:r w:rsidRPr="00F55EC9">
        <w:rPr>
          <w:rFonts w:ascii="Times New Roman" w:hAnsi="Times New Roman"/>
          <w:i/>
          <w:sz w:val="24"/>
          <w:szCs w:val="24"/>
        </w:rPr>
        <w:t xml:space="preserve"> ma obowiązek:</w:t>
      </w:r>
    </w:p>
    <w:p w14:paraId="3970203F" w14:textId="3F015F46" w:rsidR="00950376" w:rsidRPr="00F55EC9" w:rsidRDefault="00950376" w:rsidP="00950376">
      <w:pPr>
        <w:pStyle w:val="Akapitzlist"/>
        <w:numPr>
          <w:ilvl w:val="0"/>
          <w:numId w:val="11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55EC9">
        <w:rPr>
          <w:rFonts w:ascii="Times New Roman" w:hAnsi="Times New Roman"/>
          <w:i/>
          <w:sz w:val="24"/>
          <w:szCs w:val="24"/>
        </w:rPr>
        <w:t>W przypadku, gdy odbiorcą jest klient Banku:</w:t>
      </w:r>
    </w:p>
    <w:p w14:paraId="32B0C5AA" w14:textId="2767F3F4" w:rsidR="00950376" w:rsidRPr="00F55EC9" w:rsidRDefault="00950376" w:rsidP="00950376">
      <w:pPr>
        <w:pStyle w:val="Akapitzlist"/>
        <w:numPr>
          <w:ilvl w:val="1"/>
          <w:numId w:val="11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55EC9">
        <w:rPr>
          <w:rFonts w:ascii="Times New Roman" w:hAnsi="Times New Roman"/>
          <w:i/>
          <w:sz w:val="24"/>
          <w:szCs w:val="24"/>
        </w:rPr>
        <w:t>Powiadomić odbiorcę w terminie do 3 dni roboczych o nieprawidłowo przekazanych środkach i wezwać do bezpłatnego zwrotu środków na wydzielony rachunek zwrotu,</w:t>
      </w:r>
    </w:p>
    <w:p w14:paraId="5A06A93C" w14:textId="4E8DF4CC" w:rsidR="00950376" w:rsidRPr="00F55EC9" w:rsidRDefault="00950376" w:rsidP="00950376">
      <w:pPr>
        <w:pStyle w:val="Akapitzlist"/>
        <w:numPr>
          <w:ilvl w:val="1"/>
          <w:numId w:val="11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55EC9">
        <w:rPr>
          <w:rFonts w:ascii="Times New Roman" w:hAnsi="Times New Roman"/>
          <w:i/>
          <w:sz w:val="24"/>
          <w:szCs w:val="24"/>
        </w:rPr>
        <w:t>Powiadomić odbiorcę o przekazaniu jego imienia i nazwiska oraz adresu / nazwy podmiotu i adresu siedziby płatnikowi w przypadku nie zwrócenia środków w ciągu 30 dni.</w:t>
      </w:r>
      <w:r w:rsidR="00BD55FF" w:rsidRPr="00F55EC9">
        <w:rPr>
          <w:rFonts w:ascii="Times New Roman" w:hAnsi="Times New Roman"/>
          <w:i/>
          <w:sz w:val="24"/>
          <w:szCs w:val="24"/>
        </w:rPr>
        <w:t xml:space="preserve"> Wzór informacji zawiera załącznik nr </w:t>
      </w:r>
      <w:r w:rsidR="00B65E73" w:rsidRPr="00F55EC9">
        <w:rPr>
          <w:rFonts w:ascii="Times New Roman" w:hAnsi="Times New Roman"/>
          <w:i/>
          <w:sz w:val="24"/>
          <w:szCs w:val="24"/>
        </w:rPr>
        <w:t>15.</w:t>
      </w:r>
    </w:p>
    <w:p w14:paraId="63A71832" w14:textId="6502A00F" w:rsidR="00950376" w:rsidRPr="00F55EC9" w:rsidRDefault="00950376" w:rsidP="00950376">
      <w:pPr>
        <w:pStyle w:val="Akapitzlist"/>
        <w:numPr>
          <w:ilvl w:val="1"/>
          <w:numId w:val="11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55EC9">
        <w:rPr>
          <w:rFonts w:ascii="Times New Roman" w:hAnsi="Times New Roman"/>
          <w:i/>
          <w:sz w:val="24"/>
          <w:szCs w:val="24"/>
        </w:rPr>
        <w:t xml:space="preserve">W przypadku zwrotu środków o których mowa w punkcie a) zwrócić środki płatnikowi w terminie do 3 dni roboczych od daty wpływu środków na rachunek zwrotów. </w:t>
      </w:r>
    </w:p>
    <w:p w14:paraId="555583CE" w14:textId="58D12298" w:rsidR="00950376" w:rsidRPr="00F55EC9" w:rsidRDefault="00950376" w:rsidP="00950376">
      <w:pPr>
        <w:pStyle w:val="Akapitzlist"/>
        <w:numPr>
          <w:ilvl w:val="1"/>
          <w:numId w:val="11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55EC9">
        <w:rPr>
          <w:rFonts w:ascii="Times New Roman" w:hAnsi="Times New Roman"/>
          <w:i/>
          <w:sz w:val="24"/>
          <w:szCs w:val="24"/>
        </w:rPr>
        <w:t>W przypadku braku zwrotu środków w ciągu 30 dni – przekazania</w:t>
      </w:r>
      <w:r w:rsidR="00BD55FF" w:rsidRPr="00F55EC9">
        <w:rPr>
          <w:rFonts w:ascii="Times New Roman" w:hAnsi="Times New Roman"/>
          <w:i/>
          <w:sz w:val="24"/>
          <w:szCs w:val="24"/>
        </w:rPr>
        <w:t xml:space="preserve"> płatnikowi informacji zawierającej</w:t>
      </w:r>
      <w:r w:rsidRPr="00F55EC9">
        <w:rPr>
          <w:rFonts w:ascii="Times New Roman" w:hAnsi="Times New Roman"/>
          <w:i/>
          <w:sz w:val="24"/>
          <w:szCs w:val="24"/>
        </w:rPr>
        <w:t xml:space="preserve"> imi</w:t>
      </w:r>
      <w:r w:rsidR="00BD55FF" w:rsidRPr="00F55EC9">
        <w:rPr>
          <w:rFonts w:ascii="Times New Roman" w:hAnsi="Times New Roman"/>
          <w:i/>
          <w:sz w:val="24"/>
          <w:szCs w:val="24"/>
        </w:rPr>
        <w:t>ę</w:t>
      </w:r>
      <w:r w:rsidRPr="00F55EC9">
        <w:rPr>
          <w:rFonts w:ascii="Times New Roman" w:hAnsi="Times New Roman"/>
          <w:i/>
          <w:sz w:val="24"/>
          <w:szCs w:val="24"/>
        </w:rPr>
        <w:t xml:space="preserve"> i nazwisk</w:t>
      </w:r>
      <w:r w:rsidR="00BD55FF" w:rsidRPr="00F55EC9">
        <w:rPr>
          <w:rFonts w:ascii="Times New Roman" w:hAnsi="Times New Roman"/>
          <w:i/>
          <w:sz w:val="24"/>
          <w:szCs w:val="24"/>
        </w:rPr>
        <w:t>o</w:t>
      </w:r>
      <w:r w:rsidRPr="00F55EC9">
        <w:rPr>
          <w:rFonts w:ascii="Times New Roman" w:hAnsi="Times New Roman"/>
          <w:i/>
          <w:sz w:val="24"/>
          <w:szCs w:val="24"/>
        </w:rPr>
        <w:t xml:space="preserve"> oraz adres / nazw</w:t>
      </w:r>
      <w:r w:rsidR="00BD55FF" w:rsidRPr="00F55EC9">
        <w:rPr>
          <w:rFonts w:ascii="Times New Roman" w:hAnsi="Times New Roman"/>
          <w:i/>
          <w:sz w:val="24"/>
          <w:szCs w:val="24"/>
        </w:rPr>
        <w:t xml:space="preserve">ę </w:t>
      </w:r>
      <w:r w:rsidRPr="00F55EC9">
        <w:rPr>
          <w:rFonts w:ascii="Times New Roman" w:hAnsi="Times New Roman"/>
          <w:i/>
          <w:sz w:val="24"/>
          <w:szCs w:val="24"/>
        </w:rPr>
        <w:t>podmiotu i adres siedzib</w:t>
      </w:r>
      <w:r w:rsidR="00BD55FF" w:rsidRPr="00F55EC9">
        <w:rPr>
          <w:rFonts w:ascii="Times New Roman" w:hAnsi="Times New Roman"/>
          <w:i/>
          <w:sz w:val="24"/>
          <w:szCs w:val="24"/>
        </w:rPr>
        <w:t>y</w:t>
      </w:r>
      <w:r w:rsidRPr="00F55EC9">
        <w:rPr>
          <w:rFonts w:ascii="Times New Roman" w:hAnsi="Times New Roman"/>
          <w:i/>
          <w:sz w:val="24"/>
          <w:szCs w:val="24"/>
        </w:rPr>
        <w:t>.</w:t>
      </w:r>
    </w:p>
    <w:p w14:paraId="179CEB96" w14:textId="77777777" w:rsidR="00950376" w:rsidRPr="00F55EC9" w:rsidRDefault="00950376" w:rsidP="00950376">
      <w:pPr>
        <w:pStyle w:val="Akapitzlist"/>
        <w:numPr>
          <w:ilvl w:val="0"/>
          <w:numId w:val="11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55EC9">
        <w:rPr>
          <w:rFonts w:ascii="Times New Roman" w:hAnsi="Times New Roman"/>
          <w:i/>
          <w:sz w:val="24"/>
          <w:szCs w:val="24"/>
        </w:rPr>
        <w:t>W przypadku, gdy obiorcą jest klient innego banku:</w:t>
      </w:r>
    </w:p>
    <w:p w14:paraId="7A06A278" w14:textId="70D133DA" w:rsidR="00950376" w:rsidRPr="00F55EC9" w:rsidRDefault="00950376" w:rsidP="00950376">
      <w:pPr>
        <w:pStyle w:val="Akapitzlist"/>
        <w:numPr>
          <w:ilvl w:val="1"/>
          <w:numId w:val="11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55EC9">
        <w:rPr>
          <w:rFonts w:ascii="Times New Roman" w:hAnsi="Times New Roman"/>
          <w:i/>
          <w:sz w:val="24"/>
          <w:szCs w:val="24"/>
        </w:rPr>
        <w:t xml:space="preserve">Powiadomić </w:t>
      </w:r>
      <w:r w:rsidR="00F2213A" w:rsidRPr="00F55EC9">
        <w:rPr>
          <w:rFonts w:ascii="Times New Roman" w:hAnsi="Times New Roman"/>
          <w:i/>
          <w:sz w:val="24"/>
          <w:szCs w:val="24"/>
        </w:rPr>
        <w:t xml:space="preserve">bank </w:t>
      </w:r>
      <w:r w:rsidRPr="00F55EC9">
        <w:rPr>
          <w:rFonts w:ascii="Times New Roman" w:hAnsi="Times New Roman"/>
          <w:i/>
          <w:sz w:val="24"/>
          <w:szCs w:val="24"/>
        </w:rPr>
        <w:t>odbiorc</w:t>
      </w:r>
      <w:r w:rsidR="00F2213A" w:rsidRPr="00F55EC9">
        <w:rPr>
          <w:rFonts w:ascii="Times New Roman" w:hAnsi="Times New Roman"/>
          <w:i/>
          <w:sz w:val="24"/>
          <w:szCs w:val="24"/>
        </w:rPr>
        <w:t>y</w:t>
      </w:r>
      <w:r w:rsidRPr="00F55EC9">
        <w:rPr>
          <w:rFonts w:ascii="Times New Roman" w:hAnsi="Times New Roman"/>
          <w:i/>
          <w:sz w:val="24"/>
          <w:szCs w:val="24"/>
        </w:rPr>
        <w:t xml:space="preserve"> w terminie do 3 dni roboczych o nieprawidłowo przekazanych środkach i wezwać do bezpłatnego zwrotu środków na wydzielony rachunek zwrotu</w:t>
      </w:r>
      <w:r w:rsidR="00BD55FF" w:rsidRPr="00F55EC9">
        <w:rPr>
          <w:rFonts w:ascii="Times New Roman" w:hAnsi="Times New Roman"/>
          <w:i/>
          <w:sz w:val="24"/>
          <w:szCs w:val="24"/>
        </w:rPr>
        <w:t xml:space="preserve">. Wzór informacji zawiera załącznik nr </w:t>
      </w:r>
      <w:r w:rsidR="00B65E73" w:rsidRPr="00F55EC9">
        <w:rPr>
          <w:rFonts w:ascii="Times New Roman" w:hAnsi="Times New Roman"/>
          <w:i/>
          <w:sz w:val="24"/>
          <w:szCs w:val="24"/>
        </w:rPr>
        <w:t>16</w:t>
      </w:r>
      <w:r w:rsidR="00BD55FF" w:rsidRPr="00F55EC9">
        <w:rPr>
          <w:rFonts w:ascii="Times New Roman" w:hAnsi="Times New Roman"/>
          <w:i/>
          <w:sz w:val="24"/>
          <w:szCs w:val="24"/>
        </w:rPr>
        <w:t>.</w:t>
      </w:r>
    </w:p>
    <w:p w14:paraId="21050A4A" w14:textId="77777777" w:rsidR="00950376" w:rsidRPr="00F55EC9" w:rsidRDefault="00950376" w:rsidP="00950376">
      <w:pPr>
        <w:pStyle w:val="Akapitzlist"/>
        <w:numPr>
          <w:ilvl w:val="1"/>
          <w:numId w:val="11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55EC9">
        <w:rPr>
          <w:rFonts w:ascii="Times New Roman" w:hAnsi="Times New Roman"/>
          <w:i/>
          <w:sz w:val="24"/>
          <w:szCs w:val="24"/>
        </w:rPr>
        <w:t xml:space="preserve">W przypadku zwrotu środków o których mowa w punkcie a) zwrócić środki płatnikowi w terminie do 3 dni roboczych od daty wpływu środków na rachunek zwrotów. </w:t>
      </w:r>
    </w:p>
    <w:p w14:paraId="14E16017" w14:textId="6DBA04F3" w:rsidR="00950376" w:rsidRPr="00F55EC9" w:rsidRDefault="00F2213A" w:rsidP="00F2213A">
      <w:pPr>
        <w:pStyle w:val="Akapitzlist"/>
        <w:numPr>
          <w:ilvl w:val="1"/>
          <w:numId w:val="11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55EC9">
        <w:rPr>
          <w:rFonts w:ascii="Times New Roman" w:hAnsi="Times New Roman"/>
          <w:i/>
          <w:sz w:val="24"/>
          <w:szCs w:val="24"/>
        </w:rPr>
        <w:t xml:space="preserve">Przekazać płatnikowi w terminie do 3 dni roboczych informacji </w:t>
      </w:r>
      <w:r w:rsidR="00BD55FF" w:rsidRPr="00F55EC9">
        <w:rPr>
          <w:rFonts w:ascii="Times New Roman" w:hAnsi="Times New Roman"/>
          <w:i/>
          <w:sz w:val="24"/>
          <w:szCs w:val="24"/>
        </w:rPr>
        <w:t>otrzymanych od Banku odbiorcy</w:t>
      </w:r>
      <w:r w:rsidRPr="00F55EC9">
        <w:rPr>
          <w:rFonts w:ascii="Times New Roman" w:hAnsi="Times New Roman"/>
          <w:i/>
          <w:sz w:val="24"/>
          <w:szCs w:val="24"/>
        </w:rPr>
        <w:t>.</w:t>
      </w:r>
    </w:p>
    <w:p w14:paraId="0CC3A5CF" w14:textId="77777777" w:rsidR="00032581" w:rsidRPr="00F55EC9" w:rsidRDefault="00032581">
      <w:pPr>
        <w:pStyle w:val="Akapitzlist1"/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D154154" w14:textId="137825A2" w:rsidR="0012167D" w:rsidRDefault="0012167D" w:rsidP="00F55EC9">
      <w:pPr>
        <w:pStyle w:val="Akapitzlist1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</w:p>
    <w:p w14:paraId="034883D5" w14:textId="77777777" w:rsidR="0012167D" w:rsidRPr="00E31D0E" w:rsidRDefault="0012167D">
      <w:pPr>
        <w:pStyle w:val="Akapitzlist1"/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DCBE734" w14:textId="5DF1CB8B" w:rsidR="00200205" w:rsidRPr="006E5A2B" w:rsidRDefault="00200205">
      <w:pPr>
        <w:pStyle w:val="Akapitzlist1"/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E31D0E">
        <w:rPr>
          <w:rFonts w:ascii="Times New Roman" w:hAnsi="Times New Roman"/>
          <w:b/>
          <w:i/>
          <w:sz w:val="24"/>
          <w:szCs w:val="24"/>
        </w:rPr>
        <w:t>Potwierdzenie złożenia</w:t>
      </w:r>
      <w:r w:rsidRPr="006E5A2B">
        <w:rPr>
          <w:rFonts w:ascii="Times New Roman" w:hAnsi="Times New Roman"/>
          <w:b/>
          <w:i/>
          <w:sz w:val="24"/>
          <w:szCs w:val="24"/>
        </w:rPr>
        <w:t xml:space="preserve"> reklamacji</w:t>
      </w:r>
    </w:p>
    <w:p w14:paraId="2E361ED1" w14:textId="77777777" w:rsidR="00F2213A" w:rsidRDefault="00F2213A" w:rsidP="00AE08DB">
      <w:pPr>
        <w:spacing w:after="0" w:line="240" w:lineRule="auto"/>
        <w:ind w:left="770"/>
        <w:jc w:val="center"/>
        <w:rPr>
          <w:rFonts w:ascii="Times New Roman" w:hAnsi="Times New Roman"/>
          <w:sz w:val="24"/>
          <w:szCs w:val="24"/>
        </w:rPr>
      </w:pPr>
    </w:p>
    <w:p w14:paraId="227190A2" w14:textId="25F68C7E" w:rsidR="00AE08DB" w:rsidRDefault="00AE08DB" w:rsidP="00AE08DB">
      <w:pPr>
        <w:spacing w:after="0" w:line="240" w:lineRule="auto"/>
        <w:ind w:left="770"/>
        <w:jc w:val="center"/>
      </w:pPr>
      <w:r w:rsidRPr="008C3F22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="00F2213A">
        <w:rPr>
          <w:rFonts w:ascii="Times New Roman" w:hAnsi="Times New Roman"/>
          <w:sz w:val="24"/>
          <w:szCs w:val="24"/>
        </w:rPr>
        <w:t>9</w:t>
      </w:r>
    </w:p>
    <w:p w14:paraId="79C6490D" w14:textId="77777777" w:rsidR="00055BC1" w:rsidRPr="006E5A2B" w:rsidRDefault="00055BC1" w:rsidP="00AE08DB">
      <w:pPr>
        <w:spacing w:after="0"/>
        <w:ind w:left="4679"/>
        <w:jc w:val="left"/>
        <w:rPr>
          <w:rFonts w:ascii="Times New Roman" w:hAnsi="Times New Roman"/>
          <w:sz w:val="24"/>
        </w:rPr>
      </w:pPr>
    </w:p>
    <w:p w14:paraId="46ED6C63" w14:textId="77777777" w:rsidR="004E0BAF" w:rsidRPr="008C3F22" w:rsidRDefault="00C614C3" w:rsidP="004E0BAF">
      <w:pPr>
        <w:pStyle w:val="Akapitzlist10"/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zastrzeżeniem §</w:t>
      </w:r>
      <w:r w:rsidR="0064675E">
        <w:rPr>
          <w:rFonts w:ascii="Times New Roman" w:hAnsi="Times New Roman"/>
          <w:sz w:val="24"/>
          <w:szCs w:val="24"/>
        </w:rPr>
        <w:t>5 ust. 8, p</w:t>
      </w:r>
      <w:r w:rsidR="0064675E" w:rsidRPr="008C3F22">
        <w:rPr>
          <w:rFonts w:ascii="Times New Roman" w:hAnsi="Times New Roman"/>
          <w:sz w:val="24"/>
          <w:szCs w:val="24"/>
        </w:rPr>
        <w:t xml:space="preserve">racownik </w:t>
      </w:r>
      <w:r w:rsidR="004E0BAF" w:rsidRPr="008C3F22">
        <w:rPr>
          <w:rFonts w:ascii="Times New Roman" w:hAnsi="Times New Roman"/>
          <w:sz w:val="24"/>
          <w:szCs w:val="24"/>
        </w:rPr>
        <w:t xml:space="preserve">przyjmujący </w:t>
      </w:r>
      <w:r w:rsidR="00533C2C" w:rsidRPr="008C3F22">
        <w:rPr>
          <w:rFonts w:ascii="Times New Roman" w:hAnsi="Times New Roman"/>
          <w:sz w:val="24"/>
          <w:szCs w:val="24"/>
        </w:rPr>
        <w:t>reklamacje</w:t>
      </w:r>
      <w:r>
        <w:rPr>
          <w:rFonts w:ascii="Times New Roman" w:hAnsi="Times New Roman"/>
          <w:sz w:val="24"/>
          <w:szCs w:val="24"/>
        </w:rPr>
        <w:t>, o której mowa w §</w:t>
      </w:r>
      <w:r w:rsidR="004E0BAF" w:rsidRPr="008C3F22">
        <w:rPr>
          <w:rFonts w:ascii="Times New Roman" w:hAnsi="Times New Roman"/>
          <w:sz w:val="24"/>
          <w:szCs w:val="24"/>
        </w:rPr>
        <w:t>5 ust. 1 pkt 1 złożon</w:t>
      </w:r>
      <w:r w:rsidR="00533C2C" w:rsidRPr="008C3F22">
        <w:rPr>
          <w:rFonts w:ascii="Times New Roman" w:hAnsi="Times New Roman"/>
          <w:sz w:val="24"/>
          <w:szCs w:val="24"/>
        </w:rPr>
        <w:t>ą osobiście w formie</w:t>
      </w:r>
      <w:r w:rsidR="004E0BAF" w:rsidRPr="008C3F22">
        <w:rPr>
          <w:rFonts w:ascii="Times New Roman" w:hAnsi="Times New Roman"/>
          <w:sz w:val="24"/>
          <w:szCs w:val="24"/>
        </w:rPr>
        <w:t>:</w:t>
      </w:r>
    </w:p>
    <w:p w14:paraId="1D63E4C3" w14:textId="77777777" w:rsidR="004E0BAF" w:rsidRPr="008C3F22" w:rsidRDefault="004E0BAF" w:rsidP="00533C2C">
      <w:pPr>
        <w:pStyle w:val="Akapitzlist"/>
        <w:numPr>
          <w:ilvl w:val="0"/>
          <w:numId w:val="6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3F22">
        <w:rPr>
          <w:rFonts w:ascii="Times New Roman" w:hAnsi="Times New Roman"/>
          <w:sz w:val="24"/>
          <w:szCs w:val="24"/>
        </w:rPr>
        <w:t xml:space="preserve">pisemnej </w:t>
      </w:r>
      <w:r w:rsidR="00533C2C" w:rsidRPr="008C3F22">
        <w:rPr>
          <w:rFonts w:ascii="Times New Roman" w:hAnsi="Times New Roman"/>
          <w:sz w:val="24"/>
          <w:szCs w:val="24"/>
        </w:rPr>
        <w:t xml:space="preserve">w </w:t>
      </w:r>
      <w:r w:rsidR="00F444E0">
        <w:rPr>
          <w:rFonts w:ascii="Times New Roman" w:hAnsi="Times New Roman"/>
          <w:sz w:val="24"/>
          <w:szCs w:val="24"/>
        </w:rPr>
        <w:t>placówce Banku</w:t>
      </w:r>
      <w:r w:rsidRPr="008C3F22">
        <w:rPr>
          <w:rFonts w:ascii="Times New Roman" w:hAnsi="Times New Roman"/>
          <w:sz w:val="24"/>
          <w:szCs w:val="24"/>
        </w:rPr>
        <w:t>;</w:t>
      </w:r>
    </w:p>
    <w:p w14:paraId="1C4BDBAB" w14:textId="77777777" w:rsidR="004E0BAF" w:rsidRPr="00532EA0" w:rsidRDefault="004E0BAF" w:rsidP="004E0BAF">
      <w:pPr>
        <w:pStyle w:val="Akapitzlist"/>
        <w:numPr>
          <w:ilvl w:val="0"/>
          <w:numId w:val="6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3F22">
        <w:rPr>
          <w:rFonts w:ascii="Times New Roman" w:hAnsi="Times New Roman"/>
          <w:sz w:val="24"/>
          <w:szCs w:val="24"/>
        </w:rPr>
        <w:t xml:space="preserve">ustnej </w:t>
      </w:r>
      <w:r w:rsidR="00533C2C" w:rsidRPr="008C3F22">
        <w:rPr>
          <w:rFonts w:ascii="Times New Roman" w:hAnsi="Times New Roman"/>
          <w:sz w:val="24"/>
          <w:szCs w:val="24"/>
        </w:rPr>
        <w:t xml:space="preserve">w </w:t>
      </w:r>
      <w:r w:rsidR="00F444E0">
        <w:rPr>
          <w:rFonts w:ascii="Times New Roman" w:hAnsi="Times New Roman"/>
          <w:sz w:val="24"/>
          <w:szCs w:val="24"/>
        </w:rPr>
        <w:t>placówce Banku</w:t>
      </w:r>
      <w:r w:rsidRPr="008C3F22">
        <w:rPr>
          <w:rFonts w:ascii="Times New Roman" w:hAnsi="Times New Roman"/>
          <w:sz w:val="24"/>
          <w:szCs w:val="24"/>
        </w:rPr>
        <w:t xml:space="preserve">, </w:t>
      </w:r>
      <w:r w:rsidR="00B25916" w:rsidRPr="008C3F22">
        <w:rPr>
          <w:rFonts w:ascii="Times New Roman" w:hAnsi="Times New Roman"/>
          <w:sz w:val="24"/>
          <w:szCs w:val="24"/>
        </w:rPr>
        <w:t xml:space="preserve">na podstawie której </w:t>
      </w:r>
      <w:r w:rsidRPr="008C3F22">
        <w:rPr>
          <w:rFonts w:ascii="Times New Roman" w:hAnsi="Times New Roman"/>
          <w:sz w:val="24"/>
          <w:szCs w:val="24"/>
        </w:rPr>
        <w:t xml:space="preserve">pracownik </w:t>
      </w:r>
      <w:r w:rsidR="00533C2C" w:rsidRPr="008C3F22">
        <w:rPr>
          <w:rFonts w:ascii="Times New Roman" w:hAnsi="Times New Roman"/>
          <w:sz w:val="24"/>
          <w:szCs w:val="24"/>
        </w:rPr>
        <w:t>przyjmujący reklamację</w:t>
      </w:r>
      <w:r w:rsidRPr="008C3F22">
        <w:rPr>
          <w:rFonts w:ascii="Times New Roman" w:hAnsi="Times New Roman"/>
          <w:sz w:val="24"/>
          <w:szCs w:val="24"/>
        </w:rPr>
        <w:t xml:space="preserve"> </w:t>
      </w:r>
      <w:r w:rsidR="00533C2C" w:rsidRPr="00532EA0">
        <w:rPr>
          <w:rFonts w:ascii="Times New Roman" w:hAnsi="Times New Roman"/>
          <w:sz w:val="24"/>
          <w:szCs w:val="24"/>
        </w:rPr>
        <w:t>wypełnia</w:t>
      </w:r>
      <w:r w:rsidR="00B25916" w:rsidRPr="00532EA0">
        <w:rPr>
          <w:rFonts w:ascii="Times New Roman" w:hAnsi="Times New Roman"/>
          <w:sz w:val="24"/>
          <w:szCs w:val="24"/>
        </w:rPr>
        <w:t xml:space="preserve"> formularz</w:t>
      </w:r>
      <w:r w:rsidRPr="00532EA0">
        <w:rPr>
          <w:rFonts w:ascii="Times New Roman" w:hAnsi="Times New Roman"/>
          <w:sz w:val="24"/>
          <w:szCs w:val="24"/>
        </w:rPr>
        <w:t xml:space="preserve"> </w:t>
      </w:r>
      <w:r w:rsidR="00533C2C" w:rsidRPr="00532EA0">
        <w:rPr>
          <w:rFonts w:ascii="Times New Roman" w:hAnsi="Times New Roman"/>
          <w:sz w:val="24"/>
          <w:szCs w:val="24"/>
        </w:rPr>
        <w:t>reklamacji</w:t>
      </w:r>
      <w:r w:rsidRPr="00532EA0">
        <w:rPr>
          <w:rFonts w:ascii="Times New Roman" w:hAnsi="Times New Roman"/>
          <w:sz w:val="24"/>
          <w:szCs w:val="24"/>
        </w:rPr>
        <w:t xml:space="preserve">, </w:t>
      </w:r>
    </w:p>
    <w:p w14:paraId="2536E5E5" w14:textId="59727B83" w:rsidR="004E0BAF" w:rsidRPr="00532EA0" w:rsidRDefault="004E0BAF" w:rsidP="004E0BAF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532EA0">
        <w:rPr>
          <w:rFonts w:ascii="Times New Roman" w:hAnsi="Times New Roman"/>
          <w:sz w:val="24"/>
          <w:szCs w:val="24"/>
        </w:rPr>
        <w:t xml:space="preserve">potwierdza jej złożenie poprzez sporządzenie kopii dla klienta i opatruje ją pieczątką </w:t>
      </w:r>
      <w:r w:rsidR="0012167D">
        <w:rPr>
          <w:rFonts w:ascii="Times New Roman" w:hAnsi="Times New Roman"/>
          <w:sz w:val="24"/>
          <w:szCs w:val="24"/>
        </w:rPr>
        <w:t xml:space="preserve"> firmową </w:t>
      </w:r>
      <w:r w:rsidRPr="00532EA0">
        <w:rPr>
          <w:rFonts w:ascii="Times New Roman" w:hAnsi="Times New Roman"/>
          <w:sz w:val="24"/>
          <w:szCs w:val="24"/>
        </w:rPr>
        <w:t xml:space="preserve">, </w:t>
      </w:r>
      <w:r w:rsidR="00FC56AC">
        <w:rPr>
          <w:rFonts w:ascii="Times New Roman" w:hAnsi="Times New Roman"/>
          <w:sz w:val="24"/>
          <w:szCs w:val="24"/>
        </w:rPr>
        <w:t xml:space="preserve">swoim </w:t>
      </w:r>
      <w:r w:rsidRPr="00532EA0">
        <w:rPr>
          <w:rFonts w:ascii="Times New Roman" w:hAnsi="Times New Roman"/>
          <w:sz w:val="24"/>
          <w:szCs w:val="24"/>
        </w:rPr>
        <w:t>podpisem oraz dat</w:t>
      </w:r>
      <w:r w:rsidR="00533C2C" w:rsidRPr="00532EA0">
        <w:rPr>
          <w:rFonts w:ascii="Times New Roman" w:hAnsi="Times New Roman"/>
          <w:sz w:val="24"/>
          <w:szCs w:val="24"/>
        </w:rPr>
        <w:t>ą</w:t>
      </w:r>
      <w:r w:rsidRPr="00532EA0">
        <w:rPr>
          <w:rFonts w:ascii="Times New Roman" w:hAnsi="Times New Roman"/>
          <w:sz w:val="24"/>
          <w:szCs w:val="24"/>
        </w:rPr>
        <w:t xml:space="preserve"> jej przyjęcia</w:t>
      </w:r>
      <w:r w:rsidR="0012167D">
        <w:rPr>
          <w:rFonts w:ascii="Times New Roman" w:hAnsi="Times New Roman"/>
          <w:sz w:val="24"/>
          <w:szCs w:val="24"/>
        </w:rPr>
        <w:t>.</w:t>
      </w:r>
    </w:p>
    <w:p w14:paraId="461E5390" w14:textId="778888FB" w:rsidR="00055BC1" w:rsidRPr="00EC5C08" w:rsidRDefault="00200205">
      <w:pPr>
        <w:pStyle w:val="Akapitzlist1"/>
        <w:numPr>
          <w:ilvl w:val="0"/>
          <w:numId w:val="10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532EA0">
        <w:rPr>
          <w:rFonts w:ascii="Times New Roman" w:hAnsi="Times New Roman"/>
          <w:sz w:val="24"/>
          <w:szCs w:val="24"/>
        </w:rPr>
        <w:t>W przypadku złożenia reklamacji w sposób, o którym mowa</w:t>
      </w:r>
      <w:r w:rsidR="00C614C3">
        <w:rPr>
          <w:rFonts w:ascii="Times New Roman" w:hAnsi="Times New Roman"/>
          <w:sz w:val="24"/>
          <w:szCs w:val="24"/>
        </w:rPr>
        <w:t xml:space="preserve"> w §</w:t>
      </w:r>
      <w:r w:rsidRPr="00532EA0">
        <w:rPr>
          <w:rFonts w:ascii="Times New Roman" w:hAnsi="Times New Roman"/>
          <w:sz w:val="24"/>
          <w:szCs w:val="24"/>
        </w:rPr>
        <w:t>5 ust. 1 pkt 2-</w:t>
      </w:r>
      <w:r w:rsidR="004F5AB8" w:rsidRPr="00532EA0">
        <w:rPr>
          <w:rFonts w:ascii="Times New Roman" w:hAnsi="Times New Roman"/>
          <w:sz w:val="24"/>
          <w:szCs w:val="24"/>
        </w:rPr>
        <w:t>5</w:t>
      </w:r>
      <w:r w:rsidRPr="00532EA0">
        <w:rPr>
          <w:rFonts w:ascii="Times New Roman" w:hAnsi="Times New Roman"/>
          <w:sz w:val="24"/>
          <w:szCs w:val="24"/>
        </w:rPr>
        <w:t xml:space="preserve">, pracownik </w:t>
      </w:r>
      <w:r w:rsidR="00C41558" w:rsidRPr="00532EA0">
        <w:rPr>
          <w:rFonts w:ascii="Times New Roman" w:hAnsi="Times New Roman"/>
          <w:sz w:val="24"/>
          <w:szCs w:val="24"/>
        </w:rPr>
        <w:t xml:space="preserve">Banku </w:t>
      </w:r>
      <w:r w:rsidRPr="00532EA0">
        <w:rPr>
          <w:rFonts w:ascii="Times New Roman" w:hAnsi="Times New Roman"/>
          <w:sz w:val="24"/>
          <w:szCs w:val="24"/>
        </w:rPr>
        <w:t xml:space="preserve">przyjmujący reklamację, w terminie do </w:t>
      </w:r>
      <w:r w:rsidR="00060D3F" w:rsidRPr="00532EA0">
        <w:rPr>
          <w:rFonts w:ascii="Times New Roman" w:hAnsi="Times New Roman"/>
          <w:sz w:val="24"/>
          <w:szCs w:val="24"/>
        </w:rPr>
        <w:t>4</w:t>
      </w:r>
      <w:r w:rsidRPr="00532EA0">
        <w:rPr>
          <w:rFonts w:ascii="Times New Roman" w:hAnsi="Times New Roman"/>
          <w:sz w:val="24"/>
          <w:szCs w:val="24"/>
        </w:rPr>
        <w:t xml:space="preserve"> dni roboczych od dnia wpływu reklamacji, zobowiązany jest w formie pisemnej</w:t>
      </w:r>
      <w:r w:rsidR="00060D3F" w:rsidRPr="00532EA0">
        <w:rPr>
          <w:rFonts w:ascii="Times New Roman" w:hAnsi="Times New Roman"/>
          <w:sz w:val="24"/>
          <w:szCs w:val="24"/>
        </w:rPr>
        <w:t xml:space="preserve"> zgodnie z </w:t>
      </w:r>
      <w:r w:rsidR="00060D3F" w:rsidRPr="00EC5C08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B529CE" w:rsidRPr="00EC5C08">
        <w:rPr>
          <w:rFonts w:ascii="Times New Roman" w:hAnsi="Times New Roman"/>
          <w:b/>
          <w:sz w:val="24"/>
          <w:szCs w:val="24"/>
        </w:rPr>
        <w:t>6</w:t>
      </w:r>
      <w:r w:rsidR="00060D3F" w:rsidRPr="00532EA0">
        <w:rPr>
          <w:rFonts w:ascii="Times New Roman" w:hAnsi="Times New Roman"/>
          <w:sz w:val="24"/>
          <w:szCs w:val="24"/>
        </w:rPr>
        <w:t xml:space="preserve"> </w:t>
      </w:r>
      <w:r w:rsidRPr="00532EA0">
        <w:rPr>
          <w:rFonts w:ascii="Times New Roman" w:hAnsi="Times New Roman"/>
          <w:sz w:val="24"/>
          <w:szCs w:val="24"/>
        </w:rPr>
        <w:t xml:space="preserve"> poinformować klienta o przyjęciu jego oświadczenia wraz ze wskazaniem terminu </w:t>
      </w:r>
      <w:r w:rsidRPr="00EC5C08">
        <w:rPr>
          <w:rFonts w:ascii="Times New Roman" w:hAnsi="Times New Roman"/>
          <w:sz w:val="24"/>
          <w:szCs w:val="24"/>
        </w:rPr>
        <w:t>rozpatrzeni</w:t>
      </w:r>
      <w:r w:rsidR="00C614C3" w:rsidRPr="00EC5C08">
        <w:rPr>
          <w:rFonts w:ascii="Times New Roman" w:hAnsi="Times New Roman"/>
          <w:sz w:val="24"/>
          <w:szCs w:val="24"/>
        </w:rPr>
        <w:t>a reklamacji, o którym mowa w §</w:t>
      </w:r>
      <w:r w:rsidR="00BA1551" w:rsidRPr="00EC5C08">
        <w:rPr>
          <w:rFonts w:ascii="Times New Roman" w:hAnsi="Times New Roman"/>
          <w:sz w:val="24"/>
          <w:szCs w:val="24"/>
        </w:rPr>
        <w:t>1</w:t>
      </w:r>
      <w:r w:rsidR="00E31D0E">
        <w:rPr>
          <w:rFonts w:ascii="Times New Roman" w:hAnsi="Times New Roman"/>
          <w:sz w:val="24"/>
          <w:szCs w:val="24"/>
        </w:rPr>
        <w:t>5</w:t>
      </w:r>
      <w:r w:rsidR="00BA1551" w:rsidRPr="00EC5C08">
        <w:rPr>
          <w:rFonts w:ascii="Times New Roman" w:hAnsi="Times New Roman"/>
          <w:sz w:val="24"/>
          <w:szCs w:val="24"/>
        </w:rPr>
        <w:t xml:space="preserve"> </w:t>
      </w:r>
      <w:r w:rsidRPr="00EC5C08">
        <w:rPr>
          <w:rFonts w:ascii="Times New Roman" w:hAnsi="Times New Roman"/>
          <w:sz w:val="24"/>
          <w:szCs w:val="24"/>
        </w:rPr>
        <w:t>ust. 1</w:t>
      </w:r>
      <w:r w:rsidR="00E14C7E" w:rsidRPr="00EC5C08">
        <w:rPr>
          <w:rFonts w:ascii="Times New Roman" w:hAnsi="Times New Roman"/>
          <w:sz w:val="24"/>
          <w:szCs w:val="24"/>
        </w:rPr>
        <w:t>-2</w:t>
      </w:r>
      <w:r w:rsidRPr="00EC5C08">
        <w:rPr>
          <w:rFonts w:ascii="Times New Roman" w:hAnsi="Times New Roman"/>
          <w:sz w:val="24"/>
          <w:szCs w:val="24"/>
        </w:rPr>
        <w:t>.</w:t>
      </w:r>
    </w:p>
    <w:p w14:paraId="14789F32" w14:textId="77777777" w:rsidR="00EC2E51" w:rsidRPr="00EC5C08" w:rsidRDefault="004F5AB8" w:rsidP="00EC2E51">
      <w:pPr>
        <w:pStyle w:val="Akapitzlist10"/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EC5C08">
        <w:rPr>
          <w:rFonts w:ascii="Times New Roman" w:hAnsi="Times New Roman"/>
          <w:sz w:val="24"/>
          <w:szCs w:val="24"/>
        </w:rPr>
        <w:t xml:space="preserve">W odniesieniu </w:t>
      </w:r>
      <w:r w:rsidR="00C614C3" w:rsidRPr="00EC5C08">
        <w:rPr>
          <w:rFonts w:ascii="Times New Roman" w:hAnsi="Times New Roman"/>
          <w:sz w:val="24"/>
          <w:szCs w:val="24"/>
        </w:rPr>
        <w:t>do klientów, o których mowa w §</w:t>
      </w:r>
      <w:r w:rsidRPr="00EC5C08">
        <w:rPr>
          <w:rFonts w:ascii="Times New Roman" w:hAnsi="Times New Roman"/>
          <w:sz w:val="24"/>
          <w:szCs w:val="24"/>
        </w:rPr>
        <w:t xml:space="preserve">4 ust. </w:t>
      </w:r>
      <w:r w:rsidR="007616B1" w:rsidRPr="00EC5C08">
        <w:rPr>
          <w:rFonts w:ascii="Times New Roman" w:hAnsi="Times New Roman"/>
          <w:sz w:val="24"/>
          <w:szCs w:val="24"/>
        </w:rPr>
        <w:t xml:space="preserve">5 </w:t>
      </w:r>
      <w:r w:rsidRPr="00EC5C08">
        <w:rPr>
          <w:rFonts w:ascii="Times New Roman" w:hAnsi="Times New Roman"/>
          <w:sz w:val="24"/>
          <w:szCs w:val="24"/>
        </w:rPr>
        <w:t xml:space="preserve">wraz z potwierdzeniem złożenia reklamacji, o którym mowa w ust. 1 </w:t>
      </w:r>
      <w:r w:rsidR="00B20326" w:rsidRPr="00EC5C08">
        <w:rPr>
          <w:rFonts w:ascii="Times New Roman" w:hAnsi="Times New Roman"/>
          <w:sz w:val="24"/>
          <w:szCs w:val="24"/>
        </w:rPr>
        <w:t xml:space="preserve">- </w:t>
      </w:r>
      <w:r w:rsidR="00F444E0" w:rsidRPr="00EC5C08">
        <w:rPr>
          <w:rFonts w:ascii="Times New Roman" w:hAnsi="Times New Roman"/>
          <w:sz w:val="24"/>
          <w:szCs w:val="24"/>
        </w:rPr>
        <w:t>2</w:t>
      </w:r>
      <w:r w:rsidRPr="00EC5C08">
        <w:rPr>
          <w:rFonts w:ascii="Times New Roman" w:hAnsi="Times New Roman"/>
          <w:sz w:val="24"/>
          <w:szCs w:val="24"/>
        </w:rPr>
        <w:t xml:space="preserve"> pracownik przyjmujący oświadczenie klienta przekazuje w formie pisemnej</w:t>
      </w:r>
      <w:r w:rsidR="00C614C3" w:rsidRPr="00EC5C08">
        <w:rPr>
          <w:rFonts w:ascii="Times New Roman" w:hAnsi="Times New Roman"/>
          <w:sz w:val="24"/>
          <w:szCs w:val="24"/>
        </w:rPr>
        <w:t xml:space="preserve"> informacje, o których mowa w §</w:t>
      </w:r>
      <w:r w:rsidRPr="00EC5C08">
        <w:rPr>
          <w:rFonts w:ascii="Times New Roman" w:hAnsi="Times New Roman"/>
          <w:sz w:val="24"/>
          <w:szCs w:val="24"/>
        </w:rPr>
        <w:t xml:space="preserve">4 ust. </w:t>
      </w:r>
      <w:r w:rsidR="00EC2E51" w:rsidRPr="00EC5C08">
        <w:rPr>
          <w:rFonts w:ascii="Times New Roman" w:hAnsi="Times New Roman"/>
          <w:sz w:val="24"/>
          <w:szCs w:val="24"/>
        </w:rPr>
        <w:t>4</w:t>
      </w:r>
      <w:r w:rsidR="00066A61" w:rsidRPr="00EC5C08">
        <w:rPr>
          <w:rFonts w:ascii="Times New Roman" w:hAnsi="Times New Roman"/>
          <w:sz w:val="24"/>
          <w:szCs w:val="24"/>
        </w:rPr>
        <w:t>.</w:t>
      </w:r>
      <w:r w:rsidR="007E361C" w:rsidRPr="00EC5C08">
        <w:rPr>
          <w:rFonts w:ascii="Times New Roman" w:hAnsi="Times New Roman"/>
          <w:sz w:val="24"/>
          <w:szCs w:val="24"/>
        </w:rPr>
        <w:t xml:space="preserve"> </w:t>
      </w:r>
    </w:p>
    <w:p w14:paraId="727FF982" w14:textId="77777777" w:rsidR="00055BC1" w:rsidRPr="00EC5C08" w:rsidRDefault="007C4B06">
      <w:pPr>
        <w:pStyle w:val="Akapitzlist1"/>
        <w:numPr>
          <w:ilvl w:val="0"/>
          <w:numId w:val="10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EC5C08">
        <w:rPr>
          <w:rFonts w:ascii="Times New Roman" w:hAnsi="Times New Roman"/>
          <w:sz w:val="24"/>
          <w:szCs w:val="24"/>
        </w:rPr>
        <w:t>Proces reklamacyjny rozpoczyna się z datą wpływu zgłoszenia klienta</w:t>
      </w:r>
      <w:r w:rsidR="00C614C3" w:rsidRPr="00EC5C08">
        <w:rPr>
          <w:rFonts w:ascii="Times New Roman" w:hAnsi="Times New Roman"/>
          <w:sz w:val="24"/>
          <w:szCs w:val="24"/>
        </w:rPr>
        <w:t xml:space="preserve"> do Banku, w sposób opisany w §</w:t>
      </w:r>
      <w:r w:rsidRPr="00EC5C08">
        <w:rPr>
          <w:rFonts w:ascii="Times New Roman" w:hAnsi="Times New Roman"/>
          <w:sz w:val="24"/>
          <w:szCs w:val="24"/>
        </w:rPr>
        <w:t xml:space="preserve">5 ust. </w:t>
      </w:r>
      <w:r w:rsidR="00F444E0" w:rsidRPr="00EC5C08">
        <w:rPr>
          <w:rFonts w:ascii="Times New Roman" w:hAnsi="Times New Roman"/>
          <w:sz w:val="24"/>
          <w:szCs w:val="24"/>
        </w:rPr>
        <w:t>1</w:t>
      </w:r>
      <w:r w:rsidR="00C41558" w:rsidRPr="00EC5C08">
        <w:rPr>
          <w:rFonts w:ascii="Times New Roman" w:hAnsi="Times New Roman"/>
          <w:sz w:val="24"/>
          <w:szCs w:val="24"/>
        </w:rPr>
        <w:t>.</w:t>
      </w:r>
    </w:p>
    <w:p w14:paraId="3293E0D8" w14:textId="77777777" w:rsidR="00DC64F2" w:rsidRPr="00532EA0" w:rsidRDefault="00DC64F2">
      <w:pPr>
        <w:pStyle w:val="Akapitzlist1"/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E25989B" w14:textId="77777777" w:rsidR="00652906" w:rsidRPr="00532EA0" w:rsidRDefault="00652906" w:rsidP="00652906">
      <w:pPr>
        <w:pStyle w:val="Akapitzlist10"/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532EA0">
        <w:rPr>
          <w:rFonts w:ascii="Times New Roman" w:hAnsi="Times New Roman"/>
          <w:b/>
          <w:i/>
          <w:sz w:val="24"/>
          <w:szCs w:val="24"/>
        </w:rPr>
        <w:t>Rejestracja reklamacji</w:t>
      </w:r>
    </w:p>
    <w:p w14:paraId="335C5FDB" w14:textId="3AE904E9" w:rsidR="00652906" w:rsidRPr="00532EA0" w:rsidRDefault="00652906" w:rsidP="00652906">
      <w:pPr>
        <w:spacing w:after="0"/>
        <w:ind w:left="467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</w:t>
      </w:r>
      <w:r w:rsidR="00F2213A">
        <w:rPr>
          <w:rFonts w:ascii="Times New Roman" w:hAnsi="Times New Roman"/>
          <w:sz w:val="24"/>
        </w:rPr>
        <w:t>10</w:t>
      </w:r>
    </w:p>
    <w:p w14:paraId="79D61D9C" w14:textId="77777777" w:rsidR="00156A4D" w:rsidRDefault="00652906" w:rsidP="00156A4D">
      <w:pPr>
        <w:pStyle w:val="Akapitzlist10"/>
        <w:numPr>
          <w:ilvl w:val="0"/>
          <w:numId w:val="12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532EA0">
        <w:rPr>
          <w:rFonts w:ascii="Times New Roman" w:hAnsi="Times New Roman"/>
          <w:sz w:val="24"/>
          <w:szCs w:val="24"/>
        </w:rPr>
        <w:t>Każda reklamacja, która wpłyni</w:t>
      </w:r>
      <w:r w:rsidR="00C614C3">
        <w:rPr>
          <w:rFonts w:ascii="Times New Roman" w:hAnsi="Times New Roman"/>
          <w:sz w:val="24"/>
          <w:szCs w:val="24"/>
        </w:rPr>
        <w:t>e do Banku w sposób opisany w §</w:t>
      </w:r>
      <w:r w:rsidRPr="00532EA0">
        <w:rPr>
          <w:rFonts w:ascii="Times New Roman" w:hAnsi="Times New Roman"/>
          <w:sz w:val="24"/>
          <w:szCs w:val="24"/>
        </w:rPr>
        <w:t>5 ust. 1, jest rejestrowana.</w:t>
      </w:r>
    </w:p>
    <w:p w14:paraId="263AEDB3" w14:textId="08F20C98" w:rsidR="00652906" w:rsidRPr="006F5836" w:rsidRDefault="00652906" w:rsidP="00156A4D">
      <w:pPr>
        <w:pStyle w:val="Akapitzlist10"/>
        <w:numPr>
          <w:ilvl w:val="0"/>
          <w:numId w:val="12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156A4D">
        <w:rPr>
          <w:rFonts w:ascii="Times New Roman" w:hAnsi="Times New Roman"/>
          <w:sz w:val="24"/>
          <w:szCs w:val="24"/>
        </w:rPr>
        <w:t>Rejestrac</w:t>
      </w:r>
      <w:r w:rsidR="00156A4D">
        <w:rPr>
          <w:rFonts w:ascii="Times New Roman" w:hAnsi="Times New Roman"/>
          <w:sz w:val="24"/>
          <w:szCs w:val="24"/>
        </w:rPr>
        <w:t xml:space="preserve">ja reklamacji dokonywana jest </w:t>
      </w:r>
      <w:r w:rsidR="00156A4D" w:rsidRPr="00156A4D">
        <w:rPr>
          <w:rFonts w:ascii="Times New Roman" w:hAnsi="Times New Roman"/>
          <w:sz w:val="24"/>
          <w:szCs w:val="24"/>
        </w:rPr>
        <w:t>p</w:t>
      </w:r>
      <w:r w:rsidR="00156A4D" w:rsidRPr="006F5836">
        <w:rPr>
          <w:rFonts w:ascii="Times New Roman" w:hAnsi="Times New Roman"/>
          <w:sz w:val="24"/>
          <w:szCs w:val="24"/>
        </w:rPr>
        <w:t>rzez pracownika</w:t>
      </w:r>
      <w:r w:rsidR="006A256A">
        <w:rPr>
          <w:rFonts w:ascii="Times New Roman" w:hAnsi="Times New Roman"/>
          <w:sz w:val="24"/>
          <w:szCs w:val="24"/>
        </w:rPr>
        <w:t xml:space="preserve"> obsługi klienta :</w:t>
      </w:r>
    </w:p>
    <w:p w14:paraId="3DBDA19A" w14:textId="4E802A03" w:rsidR="00652906" w:rsidRPr="006F5836" w:rsidRDefault="006A256A" w:rsidP="00652906">
      <w:pPr>
        <w:pStyle w:val="Akapitzlist10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6F5836">
        <w:rPr>
          <w:rFonts w:ascii="Times New Roman" w:hAnsi="Times New Roman"/>
          <w:sz w:val="24"/>
          <w:szCs w:val="24"/>
        </w:rPr>
        <w:t>P</w:t>
      </w:r>
      <w:r w:rsidR="00156A4D" w:rsidRPr="006F5836">
        <w:rPr>
          <w:rFonts w:ascii="Times New Roman" w:hAnsi="Times New Roman"/>
          <w:sz w:val="24"/>
          <w:szCs w:val="24"/>
        </w:rPr>
        <w:t>racownik</w:t>
      </w:r>
      <w:r>
        <w:rPr>
          <w:rFonts w:ascii="Times New Roman" w:hAnsi="Times New Roman"/>
          <w:sz w:val="24"/>
          <w:szCs w:val="24"/>
        </w:rPr>
        <w:t xml:space="preserve">a </w:t>
      </w:r>
      <w:r w:rsidR="00F55EC9">
        <w:rPr>
          <w:rFonts w:ascii="Times New Roman" w:hAnsi="Times New Roman"/>
          <w:sz w:val="24"/>
          <w:szCs w:val="24"/>
        </w:rPr>
        <w:t>Oddziału</w:t>
      </w:r>
      <w:r>
        <w:rPr>
          <w:rFonts w:ascii="Times New Roman" w:hAnsi="Times New Roman"/>
          <w:sz w:val="24"/>
          <w:szCs w:val="24"/>
        </w:rPr>
        <w:t xml:space="preserve">, </w:t>
      </w:r>
      <w:r w:rsidR="00652906" w:rsidRPr="006F5836">
        <w:rPr>
          <w:rFonts w:ascii="Times New Roman" w:hAnsi="Times New Roman"/>
          <w:sz w:val="24"/>
          <w:szCs w:val="24"/>
        </w:rPr>
        <w:t xml:space="preserve"> który przyjął reklamację klienta</w:t>
      </w:r>
      <w:r w:rsidR="00FF488A">
        <w:rPr>
          <w:rFonts w:ascii="Times New Roman" w:hAnsi="Times New Roman"/>
          <w:sz w:val="24"/>
          <w:szCs w:val="24"/>
        </w:rPr>
        <w:t xml:space="preserve"> </w:t>
      </w:r>
      <w:r w:rsidR="00652906" w:rsidRPr="006F5836">
        <w:rPr>
          <w:rFonts w:ascii="Times New Roman" w:hAnsi="Times New Roman"/>
          <w:sz w:val="24"/>
          <w:szCs w:val="24"/>
        </w:rPr>
        <w:t xml:space="preserve">– w przypadku reklamacji złożonych </w:t>
      </w:r>
      <w:r w:rsidR="00156A4D" w:rsidRPr="006F5836">
        <w:rPr>
          <w:rFonts w:ascii="Times New Roman" w:hAnsi="Times New Roman"/>
          <w:sz w:val="24"/>
          <w:szCs w:val="24"/>
        </w:rPr>
        <w:t xml:space="preserve">w </w:t>
      </w:r>
      <w:r w:rsidR="00F55EC9">
        <w:rPr>
          <w:rFonts w:ascii="Times New Roman" w:hAnsi="Times New Roman"/>
          <w:sz w:val="24"/>
          <w:szCs w:val="24"/>
        </w:rPr>
        <w:t>Oddziale</w:t>
      </w:r>
      <w:r>
        <w:rPr>
          <w:rFonts w:ascii="Times New Roman" w:hAnsi="Times New Roman"/>
          <w:sz w:val="24"/>
          <w:szCs w:val="24"/>
        </w:rPr>
        <w:t xml:space="preserve"> </w:t>
      </w:r>
      <w:r w:rsidR="00156A4D" w:rsidRPr="006F5836">
        <w:rPr>
          <w:rFonts w:ascii="Times New Roman" w:hAnsi="Times New Roman"/>
          <w:sz w:val="24"/>
          <w:szCs w:val="24"/>
        </w:rPr>
        <w:t xml:space="preserve"> w sposób opisany w §</w:t>
      </w:r>
      <w:r w:rsidR="00652906" w:rsidRPr="006F5836">
        <w:rPr>
          <w:rFonts w:ascii="Times New Roman" w:hAnsi="Times New Roman"/>
          <w:sz w:val="24"/>
          <w:szCs w:val="24"/>
        </w:rPr>
        <w:t xml:space="preserve">5 ust. 1 pkt 1, 3 - 5; </w:t>
      </w:r>
    </w:p>
    <w:p w14:paraId="2EED65EA" w14:textId="3C8B75A4" w:rsidR="00652906" w:rsidRPr="006F5836" w:rsidRDefault="006A256A" w:rsidP="00652906">
      <w:pPr>
        <w:pStyle w:val="Akapitzlist10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6F5836">
        <w:rPr>
          <w:rFonts w:ascii="Times New Roman" w:hAnsi="Times New Roman"/>
          <w:sz w:val="24"/>
          <w:szCs w:val="24"/>
        </w:rPr>
        <w:t>P</w:t>
      </w:r>
      <w:r w:rsidR="006F5836" w:rsidRPr="006F5836">
        <w:rPr>
          <w:rFonts w:ascii="Times New Roman" w:hAnsi="Times New Roman"/>
          <w:sz w:val="24"/>
          <w:szCs w:val="24"/>
        </w:rPr>
        <w:t>racownika</w:t>
      </w:r>
      <w:r>
        <w:rPr>
          <w:rFonts w:ascii="Times New Roman" w:hAnsi="Times New Roman"/>
          <w:sz w:val="24"/>
          <w:szCs w:val="24"/>
        </w:rPr>
        <w:t xml:space="preserve"> obsługi klienta </w:t>
      </w:r>
      <w:r w:rsidR="006F5836" w:rsidRPr="006F5836">
        <w:rPr>
          <w:rFonts w:ascii="Times New Roman" w:hAnsi="Times New Roman"/>
          <w:sz w:val="24"/>
          <w:szCs w:val="24"/>
        </w:rPr>
        <w:t xml:space="preserve"> </w:t>
      </w:r>
      <w:r w:rsidR="00652906" w:rsidRPr="006F5836">
        <w:rPr>
          <w:rFonts w:ascii="Times New Roman" w:hAnsi="Times New Roman"/>
          <w:sz w:val="24"/>
          <w:szCs w:val="24"/>
        </w:rPr>
        <w:t xml:space="preserve"> – w przypadku reklamacji złożonych w Centrali, w sposób opisany w § 5 ust. 1 pkt 1, 3 - 5, z wyłączeniem reklamacji, o których mowa w pkt 1 i 2.</w:t>
      </w:r>
    </w:p>
    <w:p w14:paraId="646B9B18" w14:textId="09A11C73" w:rsidR="00652906" w:rsidRPr="006F5836" w:rsidRDefault="00652906" w:rsidP="00652906">
      <w:pPr>
        <w:pStyle w:val="Akapitzlist10"/>
        <w:numPr>
          <w:ilvl w:val="0"/>
          <w:numId w:val="12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F5836">
        <w:rPr>
          <w:rFonts w:ascii="Times New Roman" w:hAnsi="Times New Roman"/>
          <w:sz w:val="24"/>
          <w:szCs w:val="24"/>
        </w:rPr>
        <w:t xml:space="preserve">Za koordynowanie prac związanych z prawidłowym rejestrowaniem reklamacji </w:t>
      </w:r>
      <w:r w:rsidR="006A256A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6F5836">
        <w:rPr>
          <w:rFonts w:ascii="Times New Roman" w:hAnsi="Times New Roman"/>
          <w:sz w:val="24"/>
          <w:szCs w:val="24"/>
        </w:rPr>
        <w:t>i przygotowanie odp</w:t>
      </w:r>
      <w:r w:rsidR="006F5836" w:rsidRPr="006F5836">
        <w:rPr>
          <w:rFonts w:ascii="Times New Roman" w:hAnsi="Times New Roman"/>
          <w:sz w:val="24"/>
          <w:szCs w:val="24"/>
        </w:rPr>
        <w:t xml:space="preserve">owiedzi do klienta </w:t>
      </w:r>
      <w:r w:rsidR="006A256A">
        <w:rPr>
          <w:rFonts w:ascii="Times New Roman" w:hAnsi="Times New Roman"/>
          <w:sz w:val="24"/>
          <w:szCs w:val="24"/>
        </w:rPr>
        <w:t>odpowiadają stanowiska obsługi klienta.</w:t>
      </w:r>
    </w:p>
    <w:p w14:paraId="0F29E6CD" w14:textId="77777777" w:rsidR="00652906" w:rsidRPr="006F5836" w:rsidRDefault="00652906" w:rsidP="00652906">
      <w:pPr>
        <w:pStyle w:val="Akapitzlist10"/>
        <w:spacing w:after="0"/>
        <w:ind w:left="0"/>
        <w:rPr>
          <w:rFonts w:ascii="Times New Roman" w:hAnsi="Times New Roman"/>
          <w:sz w:val="24"/>
          <w:szCs w:val="24"/>
        </w:rPr>
      </w:pPr>
    </w:p>
    <w:p w14:paraId="5587FC58" w14:textId="53B3EA2C" w:rsidR="00652906" w:rsidRPr="00B556A7" w:rsidRDefault="00652906" w:rsidP="00652906">
      <w:pPr>
        <w:spacing w:after="0"/>
        <w:ind w:left="4679"/>
        <w:jc w:val="left"/>
        <w:rPr>
          <w:rFonts w:ascii="Times New Roman" w:hAnsi="Times New Roman"/>
          <w:sz w:val="24"/>
        </w:rPr>
      </w:pPr>
      <w:r w:rsidRPr="006F5836">
        <w:rPr>
          <w:rFonts w:ascii="Times New Roman" w:hAnsi="Times New Roman"/>
          <w:sz w:val="24"/>
        </w:rPr>
        <w:t>§ 1</w:t>
      </w:r>
      <w:r w:rsidR="00F2213A">
        <w:rPr>
          <w:rFonts w:ascii="Times New Roman" w:hAnsi="Times New Roman"/>
          <w:sz w:val="24"/>
        </w:rPr>
        <w:t>1</w:t>
      </w:r>
    </w:p>
    <w:p w14:paraId="5CE8ACCF" w14:textId="77777777" w:rsidR="00652906" w:rsidRPr="00B556A7" w:rsidRDefault="00652906" w:rsidP="00652906">
      <w:pPr>
        <w:pStyle w:val="Akapitzlist10"/>
        <w:numPr>
          <w:ilvl w:val="0"/>
          <w:numId w:val="13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B556A7">
        <w:rPr>
          <w:rFonts w:ascii="Times New Roman" w:hAnsi="Times New Roman"/>
          <w:sz w:val="24"/>
          <w:szCs w:val="24"/>
        </w:rPr>
        <w:t>Pracownik placówki Banku, który otrzymał reklamację pisemną umieszcza na dokumencie:</w:t>
      </w:r>
    </w:p>
    <w:p w14:paraId="653A702B" w14:textId="2D9780B6" w:rsidR="00652906" w:rsidRPr="00B556A7" w:rsidRDefault="00652906" w:rsidP="00652906">
      <w:pPr>
        <w:pStyle w:val="Akapitzlist10"/>
        <w:numPr>
          <w:ilvl w:val="0"/>
          <w:numId w:val="11"/>
        </w:numPr>
        <w:spacing w:after="0"/>
        <w:ind w:left="714" w:hanging="357"/>
        <w:rPr>
          <w:rFonts w:ascii="Times New Roman" w:hAnsi="Times New Roman"/>
          <w:b/>
          <w:sz w:val="24"/>
          <w:szCs w:val="24"/>
        </w:rPr>
      </w:pPr>
      <w:r w:rsidRPr="00B556A7">
        <w:rPr>
          <w:rFonts w:ascii="Times New Roman" w:hAnsi="Times New Roman"/>
          <w:sz w:val="24"/>
          <w:szCs w:val="24"/>
        </w:rPr>
        <w:t xml:space="preserve">pieczątkę </w:t>
      </w:r>
      <w:r w:rsidR="006A256A">
        <w:rPr>
          <w:rFonts w:ascii="Times New Roman" w:hAnsi="Times New Roman"/>
          <w:sz w:val="24"/>
          <w:szCs w:val="24"/>
        </w:rPr>
        <w:t xml:space="preserve"> firmową Banku </w:t>
      </w:r>
      <w:r w:rsidRPr="00B556A7">
        <w:rPr>
          <w:rFonts w:ascii="Times New Roman" w:hAnsi="Times New Roman"/>
          <w:sz w:val="24"/>
          <w:szCs w:val="24"/>
        </w:rPr>
        <w:t xml:space="preserve">  wraz z podpisem;</w:t>
      </w:r>
    </w:p>
    <w:p w14:paraId="0DEDFBD7" w14:textId="77777777" w:rsidR="00652906" w:rsidRPr="00B556A7" w:rsidRDefault="00652906" w:rsidP="00652906">
      <w:pPr>
        <w:pStyle w:val="Akapitzlist10"/>
        <w:numPr>
          <w:ilvl w:val="0"/>
          <w:numId w:val="11"/>
        </w:numPr>
        <w:spacing w:after="0"/>
        <w:ind w:left="714" w:hanging="357"/>
        <w:rPr>
          <w:rFonts w:ascii="Times New Roman" w:hAnsi="Times New Roman"/>
          <w:b/>
          <w:sz w:val="24"/>
          <w:szCs w:val="24"/>
        </w:rPr>
      </w:pPr>
      <w:r w:rsidRPr="00B556A7">
        <w:rPr>
          <w:rFonts w:ascii="Times New Roman" w:hAnsi="Times New Roman"/>
          <w:sz w:val="24"/>
          <w:szCs w:val="24"/>
        </w:rPr>
        <w:t>datę przyjęcia reklamacji;</w:t>
      </w:r>
    </w:p>
    <w:p w14:paraId="7DE30EE4" w14:textId="77777777" w:rsidR="00652906" w:rsidRDefault="00652906" w:rsidP="00652906">
      <w:pPr>
        <w:pStyle w:val="Akapitzlist10"/>
        <w:numPr>
          <w:ilvl w:val="0"/>
          <w:numId w:val="11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B556A7">
        <w:rPr>
          <w:rFonts w:ascii="Times New Roman" w:hAnsi="Times New Roman"/>
          <w:sz w:val="24"/>
          <w:szCs w:val="24"/>
        </w:rPr>
        <w:t>informację o ilości otrzymanych wraz z reklamacją załączników</w:t>
      </w:r>
      <w:r>
        <w:rPr>
          <w:rFonts w:ascii="Times New Roman" w:hAnsi="Times New Roman"/>
          <w:sz w:val="24"/>
          <w:szCs w:val="24"/>
        </w:rPr>
        <w:t>.</w:t>
      </w:r>
      <w:r w:rsidRPr="00B556A7">
        <w:rPr>
          <w:rFonts w:ascii="Times New Roman" w:hAnsi="Times New Roman"/>
          <w:sz w:val="24"/>
          <w:szCs w:val="24"/>
        </w:rPr>
        <w:t xml:space="preserve"> </w:t>
      </w:r>
    </w:p>
    <w:p w14:paraId="0ABF2BFB" w14:textId="562C3D83" w:rsidR="00652906" w:rsidRDefault="00652906" w:rsidP="00652906">
      <w:pPr>
        <w:pStyle w:val="Akapitzlist10"/>
        <w:numPr>
          <w:ilvl w:val="0"/>
          <w:numId w:val="13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9053F1">
        <w:rPr>
          <w:rFonts w:ascii="Times New Roman" w:hAnsi="Times New Roman"/>
          <w:sz w:val="24"/>
          <w:szCs w:val="24"/>
        </w:rPr>
        <w:t>W przypadku reklamacji zgłaszanych telef</w:t>
      </w:r>
      <w:r w:rsidR="00156A4D">
        <w:rPr>
          <w:rFonts w:ascii="Times New Roman" w:hAnsi="Times New Roman"/>
          <w:sz w:val="24"/>
          <w:szCs w:val="24"/>
        </w:rPr>
        <w:t xml:space="preserve">onicznie, pracownik </w:t>
      </w:r>
      <w:r w:rsidRPr="009053F1">
        <w:rPr>
          <w:rFonts w:ascii="Times New Roman" w:hAnsi="Times New Roman"/>
          <w:sz w:val="24"/>
          <w:szCs w:val="24"/>
        </w:rPr>
        <w:t>w trakcie prowadzonej rozmowy telefonicznej poz</w:t>
      </w:r>
      <w:r w:rsidR="00156A4D">
        <w:rPr>
          <w:rFonts w:ascii="Times New Roman" w:hAnsi="Times New Roman"/>
          <w:sz w:val="24"/>
          <w:szCs w:val="24"/>
        </w:rPr>
        <w:t>yskuje dane, o których mowa w §</w:t>
      </w:r>
      <w:r w:rsidRPr="009053F1">
        <w:rPr>
          <w:rFonts w:ascii="Times New Roman" w:hAnsi="Times New Roman"/>
          <w:sz w:val="24"/>
          <w:szCs w:val="24"/>
        </w:rPr>
        <w:t xml:space="preserve">5 ust. 2 </w:t>
      </w:r>
      <w:r w:rsidRPr="009053F1">
        <w:rPr>
          <w:rFonts w:ascii="Times New Roman" w:hAnsi="Times New Roman"/>
          <w:sz w:val="24"/>
          <w:szCs w:val="24"/>
        </w:rPr>
        <w:br/>
        <w:t xml:space="preserve">pkt. 1-4, wypełnia formularz reklamacji wraz z adnotacją zawierającą datę przyjęcia reklamacji, umieszcza odcisk pieczątki </w:t>
      </w:r>
      <w:r w:rsidR="006A256A">
        <w:rPr>
          <w:rFonts w:ascii="Times New Roman" w:hAnsi="Times New Roman"/>
          <w:sz w:val="24"/>
          <w:szCs w:val="24"/>
        </w:rPr>
        <w:t xml:space="preserve">Banku </w:t>
      </w:r>
      <w:r w:rsidRPr="009053F1">
        <w:rPr>
          <w:rFonts w:ascii="Times New Roman" w:hAnsi="Times New Roman"/>
          <w:sz w:val="24"/>
          <w:szCs w:val="24"/>
        </w:rPr>
        <w:t xml:space="preserve"> oraz składa podpis. </w:t>
      </w:r>
    </w:p>
    <w:p w14:paraId="6306E611" w14:textId="126051B3" w:rsidR="00652906" w:rsidRDefault="00652906" w:rsidP="00652906">
      <w:pPr>
        <w:pStyle w:val="Akapitzlist1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E0BAF">
        <w:rPr>
          <w:rFonts w:ascii="Times New Roman" w:hAnsi="Times New Roman"/>
          <w:sz w:val="24"/>
          <w:szCs w:val="24"/>
        </w:rPr>
        <w:t xml:space="preserve">W przypadku reklamacji zgłaszanych ustnie w </w:t>
      </w:r>
      <w:r>
        <w:rPr>
          <w:rFonts w:ascii="Times New Roman" w:hAnsi="Times New Roman"/>
          <w:sz w:val="24"/>
          <w:szCs w:val="24"/>
        </w:rPr>
        <w:t>placówce Banku</w:t>
      </w:r>
      <w:r w:rsidRPr="004E0BAF">
        <w:rPr>
          <w:rFonts w:ascii="Times New Roman" w:hAnsi="Times New Roman"/>
          <w:sz w:val="24"/>
          <w:szCs w:val="24"/>
        </w:rPr>
        <w:t xml:space="preserve"> pracownik </w:t>
      </w:r>
      <w:r>
        <w:rPr>
          <w:rFonts w:ascii="Times New Roman" w:hAnsi="Times New Roman"/>
          <w:sz w:val="24"/>
          <w:szCs w:val="24"/>
        </w:rPr>
        <w:t>przyjmujący</w:t>
      </w:r>
      <w:r>
        <w:rPr>
          <w:rFonts w:ascii="Times New Roman" w:hAnsi="Times New Roman"/>
          <w:sz w:val="24"/>
          <w:szCs w:val="24"/>
        </w:rPr>
        <w:br/>
        <w:t xml:space="preserve">     oświadczenie klienta </w:t>
      </w:r>
      <w:r w:rsidRPr="004E0BAF">
        <w:rPr>
          <w:rFonts w:ascii="Times New Roman" w:hAnsi="Times New Roman"/>
          <w:sz w:val="24"/>
          <w:szCs w:val="24"/>
        </w:rPr>
        <w:t>wypełnia formularz reklamacji</w:t>
      </w:r>
      <w:r w:rsidRPr="00EE2211">
        <w:rPr>
          <w:rFonts w:ascii="Times New Roman" w:hAnsi="Times New Roman"/>
          <w:sz w:val="24"/>
          <w:szCs w:val="24"/>
        </w:rPr>
        <w:t>, przedkłada klientowi do podpisu,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EE2211">
        <w:rPr>
          <w:rFonts w:ascii="Times New Roman" w:hAnsi="Times New Roman"/>
          <w:sz w:val="24"/>
          <w:szCs w:val="24"/>
        </w:rPr>
        <w:t xml:space="preserve"> umieszcza adnotację zawierającą datę przyjęcia reklamacji</w:t>
      </w:r>
      <w:r w:rsidRPr="004E0B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umieszcza odcisk pieczątki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="006A256A">
        <w:rPr>
          <w:rFonts w:ascii="Times New Roman" w:hAnsi="Times New Roman"/>
          <w:sz w:val="24"/>
          <w:szCs w:val="24"/>
        </w:rPr>
        <w:t xml:space="preserve">Banku </w:t>
      </w:r>
      <w:r w:rsidRPr="009053F1">
        <w:rPr>
          <w:rFonts w:ascii="Times New Roman" w:hAnsi="Times New Roman"/>
          <w:sz w:val="24"/>
          <w:szCs w:val="24"/>
        </w:rPr>
        <w:t xml:space="preserve"> oraz składa podpis</w:t>
      </w:r>
      <w:r>
        <w:rPr>
          <w:rFonts w:ascii="Times New Roman" w:hAnsi="Times New Roman"/>
          <w:sz w:val="24"/>
          <w:szCs w:val="24"/>
        </w:rPr>
        <w:t>.</w:t>
      </w:r>
      <w:r w:rsidRPr="004E0BAF">
        <w:rPr>
          <w:rFonts w:ascii="Times New Roman" w:hAnsi="Times New Roman"/>
          <w:sz w:val="24"/>
          <w:szCs w:val="24"/>
        </w:rPr>
        <w:t xml:space="preserve"> </w:t>
      </w:r>
    </w:p>
    <w:p w14:paraId="1AB5089F" w14:textId="77777777" w:rsidR="00BB7516" w:rsidRDefault="00652906" w:rsidP="00BB7516">
      <w:pPr>
        <w:pStyle w:val="Akapitzlist1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Formularz r</w:t>
      </w:r>
      <w:r w:rsidRPr="003B6D34">
        <w:rPr>
          <w:rFonts w:ascii="Times New Roman" w:hAnsi="Times New Roman"/>
          <w:sz w:val="24"/>
          <w:szCs w:val="24"/>
        </w:rPr>
        <w:t>eklamacj</w:t>
      </w:r>
      <w:r>
        <w:rPr>
          <w:rFonts w:ascii="Times New Roman" w:hAnsi="Times New Roman"/>
          <w:sz w:val="24"/>
          <w:szCs w:val="24"/>
        </w:rPr>
        <w:t>i wraz z załącznikami</w:t>
      </w:r>
      <w:r w:rsidR="00BB7516">
        <w:rPr>
          <w:rFonts w:ascii="Times New Roman" w:hAnsi="Times New Roman"/>
          <w:sz w:val="24"/>
          <w:szCs w:val="24"/>
        </w:rPr>
        <w:t xml:space="preserve"> o których mowa w ust. 1-3 ewidencjonowany</w:t>
      </w:r>
    </w:p>
    <w:p w14:paraId="2E188B90" w14:textId="77777777" w:rsidR="00652906" w:rsidRDefault="00BB7516" w:rsidP="00BB7516">
      <w:pPr>
        <w:pStyle w:val="Akapitzlist1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przez pracownika w rejestrze reklamacji.</w:t>
      </w:r>
    </w:p>
    <w:p w14:paraId="7EAED7F1" w14:textId="77777777" w:rsidR="00702AB4" w:rsidRPr="00960190" w:rsidRDefault="00702AB4">
      <w:pPr>
        <w:pStyle w:val="Akapitzlist1"/>
        <w:spacing w:after="0"/>
        <w:ind w:left="357"/>
        <w:rPr>
          <w:rFonts w:ascii="Times New Roman" w:hAnsi="Times New Roman"/>
          <w:sz w:val="24"/>
          <w:szCs w:val="24"/>
        </w:rPr>
      </w:pPr>
    </w:p>
    <w:p w14:paraId="149F4771" w14:textId="767FF1E4" w:rsidR="00200205" w:rsidRPr="00960190" w:rsidRDefault="00B10071">
      <w:pPr>
        <w:pStyle w:val="Akapitzlist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960190">
        <w:rPr>
          <w:rFonts w:ascii="Times New Roman" w:hAnsi="Times New Roman"/>
          <w:sz w:val="24"/>
          <w:szCs w:val="24"/>
        </w:rPr>
        <w:t xml:space="preserve">§ </w:t>
      </w:r>
      <w:r w:rsidR="00AD38B9">
        <w:rPr>
          <w:rFonts w:ascii="Times New Roman" w:hAnsi="Times New Roman"/>
          <w:sz w:val="24"/>
          <w:szCs w:val="24"/>
        </w:rPr>
        <w:t>1</w:t>
      </w:r>
      <w:r w:rsidR="00F2213A">
        <w:rPr>
          <w:rFonts w:ascii="Times New Roman" w:hAnsi="Times New Roman"/>
          <w:sz w:val="24"/>
          <w:szCs w:val="24"/>
        </w:rPr>
        <w:t>2</w:t>
      </w:r>
    </w:p>
    <w:p w14:paraId="3D847C83" w14:textId="77777777" w:rsidR="00055BC1" w:rsidRPr="00960190" w:rsidRDefault="00055BC1" w:rsidP="00B10071">
      <w:pPr>
        <w:spacing w:after="0"/>
        <w:ind w:left="1080"/>
        <w:jc w:val="left"/>
        <w:rPr>
          <w:rFonts w:ascii="Times New Roman" w:hAnsi="Times New Roman"/>
          <w:sz w:val="24"/>
        </w:rPr>
      </w:pPr>
    </w:p>
    <w:p w14:paraId="1EA98BDA" w14:textId="77777777" w:rsidR="00200205" w:rsidRPr="00960190" w:rsidRDefault="00200205">
      <w:pPr>
        <w:spacing w:after="0"/>
        <w:rPr>
          <w:rFonts w:ascii="Times New Roman" w:hAnsi="Times New Roman"/>
          <w:spacing w:val="-2"/>
          <w:sz w:val="24"/>
          <w:szCs w:val="24"/>
        </w:rPr>
      </w:pPr>
      <w:r w:rsidRPr="00960190">
        <w:rPr>
          <w:rFonts w:ascii="Times New Roman" w:hAnsi="Times New Roman"/>
          <w:spacing w:val="-2"/>
          <w:sz w:val="24"/>
          <w:szCs w:val="24"/>
        </w:rPr>
        <w:t xml:space="preserve">Reklamacja, która wpłynie </w:t>
      </w:r>
      <w:r w:rsidR="00AC517D">
        <w:rPr>
          <w:rFonts w:ascii="Times New Roman" w:hAnsi="Times New Roman"/>
          <w:spacing w:val="-2"/>
          <w:sz w:val="24"/>
          <w:szCs w:val="24"/>
        </w:rPr>
        <w:t xml:space="preserve">do </w:t>
      </w:r>
      <w:r w:rsidRPr="00960190">
        <w:rPr>
          <w:rFonts w:ascii="Times New Roman" w:hAnsi="Times New Roman"/>
          <w:spacing w:val="-2"/>
          <w:sz w:val="24"/>
          <w:szCs w:val="24"/>
        </w:rPr>
        <w:t>Zarządu</w:t>
      </w:r>
      <w:r w:rsidR="00BB7CDF" w:rsidRPr="00960190">
        <w:rPr>
          <w:rFonts w:ascii="Times New Roman" w:hAnsi="Times New Roman"/>
          <w:spacing w:val="-2"/>
          <w:sz w:val="24"/>
          <w:szCs w:val="24"/>
        </w:rPr>
        <w:t xml:space="preserve"> w Centrali Banku</w:t>
      </w:r>
      <w:r w:rsidRPr="00960190">
        <w:rPr>
          <w:rFonts w:ascii="Times New Roman" w:hAnsi="Times New Roman"/>
          <w:spacing w:val="-2"/>
          <w:sz w:val="24"/>
          <w:szCs w:val="24"/>
        </w:rPr>
        <w:t>, rejestrowana jest w książce korespondencji przychodzą</w:t>
      </w:r>
      <w:r w:rsidR="00AC517D">
        <w:rPr>
          <w:rFonts w:ascii="Times New Roman" w:hAnsi="Times New Roman"/>
          <w:spacing w:val="-2"/>
          <w:sz w:val="24"/>
          <w:szCs w:val="24"/>
        </w:rPr>
        <w:t>cej i niezwłocznie przekazywan</w:t>
      </w:r>
      <w:r w:rsidR="00AC517D" w:rsidRPr="00AC517D">
        <w:rPr>
          <w:rFonts w:ascii="Times New Roman" w:hAnsi="Times New Roman"/>
          <w:spacing w:val="-2"/>
          <w:sz w:val="24"/>
          <w:szCs w:val="24"/>
        </w:rPr>
        <w:t>a</w:t>
      </w:r>
      <w:r w:rsidR="00AC517D">
        <w:rPr>
          <w:rFonts w:ascii="Times New Roman" w:hAnsi="Times New Roman"/>
          <w:spacing w:val="-2"/>
          <w:sz w:val="24"/>
          <w:szCs w:val="24"/>
        </w:rPr>
        <w:t xml:space="preserve"> do Prezesa Zarządu.</w:t>
      </w:r>
    </w:p>
    <w:p w14:paraId="6966F100" w14:textId="77777777" w:rsidR="00200205" w:rsidRPr="00960190" w:rsidRDefault="00200205">
      <w:pPr>
        <w:spacing w:after="0"/>
        <w:rPr>
          <w:rFonts w:ascii="Times New Roman" w:hAnsi="Times New Roman"/>
          <w:sz w:val="24"/>
          <w:szCs w:val="24"/>
        </w:rPr>
      </w:pPr>
    </w:p>
    <w:p w14:paraId="2D387FCB" w14:textId="77777777" w:rsidR="00055BC1" w:rsidRPr="00960190" w:rsidRDefault="00200205">
      <w:pPr>
        <w:pStyle w:val="Nagwek5"/>
        <w:numPr>
          <w:ilvl w:val="0"/>
          <w:numId w:val="30"/>
        </w:numPr>
        <w:spacing w:line="276" w:lineRule="auto"/>
        <w:ind w:left="357" w:hanging="357"/>
        <w:jc w:val="left"/>
      </w:pPr>
      <w:bookmarkStart w:id="5" w:name="_Toc368553902"/>
      <w:bookmarkStart w:id="6" w:name="_Toc368553903"/>
      <w:bookmarkEnd w:id="5"/>
      <w:r w:rsidRPr="00960190">
        <w:t>Rozpatrywanie reklamacji</w:t>
      </w:r>
      <w:bookmarkEnd w:id="6"/>
    </w:p>
    <w:p w14:paraId="6B8B4CB6" w14:textId="77777777" w:rsidR="00200205" w:rsidRPr="00960190" w:rsidRDefault="00200205">
      <w:pPr>
        <w:pStyle w:val="Akapitzlist1"/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960190">
        <w:rPr>
          <w:rFonts w:ascii="Times New Roman" w:hAnsi="Times New Roman"/>
          <w:b/>
          <w:i/>
          <w:sz w:val="24"/>
          <w:szCs w:val="24"/>
        </w:rPr>
        <w:t>Przydzielanie reklamacji</w:t>
      </w:r>
    </w:p>
    <w:p w14:paraId="5A0AC446" w14:textId="46F17F50" w:rsidR="00055BC1" w:rsidRPr="00960190" w:rsidRDefault="00B10071" w:rsidP="00B10071">
      <w:pPr>
        <w:spacing w:after="0"/>
        <w:ind w:left="1080"/>
        <w:jc w:val="left"/>
        <w:rPr>
          <w:rFonts w:ascii="Times New Roman" w:hAnsi="Times New Roman"/>
          <w:sz w:val="24"/>
        </w:rPr>
      </w:pPr>
      <w:r w:rsidRPr="00960190">
        <w:rPr>
          <w:rFonts w:ascii="Times New Roman" w:hAnsi="Times New Roman"/>
          <w:sz w:val="24"/>
        </w:rPr>
        <w:tab/>
      </w:r>
      <w:r w:rsidRPr="00960190">
        <w:rPr>
          <w:rFonts w:ascii="Times New Roman" w:hAnsi="Times New Roman"/>
          <w:sz w:val="24"/>
        </w:rPr>
        <w:tab/>
      </w:r>
      <w:r w:rsidRPr="00960190">
        <w:rPr>
          <w:rFonts w:ascii="Times New Roman" w:hAnsi="Times New Roman"/>
          <w:sz w:val="24"/>
        </w:rPr>
        <w:tab/>
      </w:r>
      <w:r w:rsidRPr="00960190">
        <w:rPr>
          <w:rFonts w:ascii="Times New Roman" w:hAnsi="Times New Roman"/>
          <w:sz w:val="24"/>
        </w:rPr>
        <w:tab/>
      </w:r>
      <w:r w:rsidRPr="00960190">
        <w:rPr>
          <w:rFonts w:ascii="Times New Roman" w:hAnsi="Times New Roman"/>
          <w:sz w:val="24"/>
        </w:rPr>
        <w:tab/>
        <w:t xml:space="preserve">§ </w:t>
      </w:r>
      <w:r w:rsidR="00AD38B9" w:rsidRPr="00960190">
        <w:rPr>
          <w:rFonts w:ascii="Times New Roman" w:hAnsi="Times New Roman"/>
          <w:sz w:val="24"/>
        </w:rPr>
        <w:t>1</w:t>
      </w:r>
      <w:r w:rsidR="00F2213A">
        <w:rPr>
          <w:rFonts w:ascii="Times New Roman" w:hAnsi="Times New Roman"/>
          <w:sz w:val="24"/>
        </w:rPr>
        <w:t>3</w:t>
      </w:r>
    </w:p>
    <w:p w14:paraId="6A188978" w14:textId="7F1A7F54" w:rsidR="00055BC1" w:rsidRPr="00B755F0" w:rsidRDefault="00E07DA9" w:rsidP="00E07DA9">
      <w:pPr>
        <w:pStyle w:val="Akapitzlist1"/>
        <w:numPr>
          <w:ilvl w:val="0"/>
          <w:numId w:val="88"/>
        </w:numPr>
        <w:spacing w:after="0"/>
        <w:rPr>
          <w:rFonts w:ascii="Times New Roman" w:hAnsi="Times New Roman"/>
          <w:sz w:val="24"/>
          <w:szCs w:val="24"/>
        </w:rPr>
      </w:pPr>
      <w:r w:rsidRPr="00960190">
        <w:rPr>
          <w:rFonts w:ascii="Times New Roman" w:hAnsi="Times New Roman"/>
          <w:sz w:val="24"/>
          <w:szCs w:val="24"/>
        </w:rPr>
        <w:t>Pracownik</w:t>
      </w:r>
      <w:r w:rsidR="00AC517D">
        <w:rPr>
          <w:rFonts w:ascii="Times New Roman" w:hAnsi="Times New Roman"/>
          <w:sz w:val="24"/>
          <w:szCs w:val="24"/>
        </w:rPr>
        <w:t xml:space="preserve"> Bank</w:t>
      </w:r>
      <w:r w:rsidR="00AC517D" w:rsidRPr="00B755F0">
        <w:rPr>
          <w:rFonts w:ascii="Times New Roman" w:hAnsi="Times New Roman"/>
          <w:sz w:val="24"/>
          <w:szCs w:val="24"/>
        </w:rPr>
        <w:t xml:space="preserve">u, rejestruje reklamację </w:t>
      </w:r>
      <w:r w:rsidR="003E5237" w:rsidRPr="00B755F0">
        <w:rPr>
          <w:rFonts w:ascii="Times New Roman" w:hAnsi="Times New Roman"/>
          <w:sz w:val="24"/>
          <w:szCs w:val="24"/>
        </w:rPr>
        <w:t>wraz </w:t>
      </w:r>
      <w:r w:rsidR="00AC517D" w:rsidRPr="00B755F0">
        <w:rPr>
          <w:rFonts w:ascii="Times New Roman" w:hAnsi="Times New Roman"/>
          <w:sz w:val="24"/>
          <w:szCs w:val="24"/>
        </w:rPr>
        <w:t xml:space="preserve">ze wszystkimi </w:t>
      </w:r>
      <w:r w:rsidR="003E5237" w:rsidRPr="00B755F0">
        <w:rPr>
          <w:rFonts w:ascii="Times New Roman" w:hAnsi="Times New Roman"/>
          <w:sz w:val="24"/>
          <w:szCs w:val="24"/>
        </w:rPr>
        <w:t xml:space="preserve">załącznikami, </w:t>
      </w:r>
      <w:r w:rsidR="006A256A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3E5237" w:rsidRPr="00B755F0">
        <w:rPr>
          <w:rFonts w:ascii="Times New Roman" w:hAnsi="Times New Roman"/>
          <w:sz w:val="24"/>
          <w:szCs w:val="24"/>
        </w:rPr>
        <w:t>w nieprzekraczalnym terminie do</w:t>
      </w:r>
      <w:r w:rsidR="003E5237" w:rsidRPr="00B755F0">
        <w:rPr>
          <w:rFonts w:ascii="Times New Roman" w:hAnsi="Times New Roman"/>
          <w:b/>
          <w:sz w:val="24"/>
          <w:szCs w:val="24"/>
        </w:rPr>
        <w:t> 2 dni roboczych</w:t>
      </w:r>
      <w:r w:rsidR="003E5237" w:rsidRPr="00B755F0">
        <w:rPr>
          <w:rFonts w:ascii="Times New Roman" w:hAnsi="Times New Roman"/>
          <w:sz w:val="24"/>
          <w:szCs w:val="24"/>
        </w:rPr>
        <w:t xml:space="preserve"> od daty jej wpływu.</w:t>
      </w:r>
    </w:p>
    <w:p w14:paraId="4A5EAAD7" w14:textId="1F091192" w:rsidR="00E07DA9" w:rsidRPr="00B755F0" w:rsidRDefault="00E07DA9" w:rsidP="00E07DA9">
      <w:pPr>
        <w:pStyle w:val="Akapitzlist1"/>
        <w:numPr>
          <w:ilvl w:val="0"/>
          <w:numId w:val="88"/>
        </w:numPr>
        <w:spacing w:after="0"/>
        <w:rPr>
          <w:rFonts w:ascii="Times New Roman" w:hAnsi="Times New Roman"/>
          <w:sz w:val="24"/>
          <w:szCs w:val="24"/>
        </w:rPr>
      </w:pPr>
      <w:r w:rsidRPr="00B755F0">
        <w:rPr>
          <w:rFonts w:ascii="Times New Roman" w:hAnsi="Times New Roman"/>
          <w:sz w:val="24"/>
          <w:szCs w:val="24"/>
        </w:rPr>
        <w:t xml:space="preserve">Informacja </w:t>
      </w:r>
      <w:r w:rsidR="006F5836" w:rsidRPr="00B755F0">
        <w:rPr>
          <w:rFonts w:ascii="Times New Roman" w:hAnsi="Times New Roman"/>
          <w:sz w:val="24"/>
          <w:szCs w:val="24"/>
        </w:rPr>
        <w:t xml:space="preserve">o wpływie reklamacji </w:t>
      </w:r>
      <w:r w:rsidRPr="00B755F0">
        <w:rPr>
          <w:rFonts w:ascii="Times New Roman" w:hAnsi="Times New Roman"/>
          <w:sz w:val="24"/>
          <w:szCs w:val="24"/>
        </w:rPr>
        <w:t>jest</w:t>
      </w:r>
      <w:r w:rsidR="006A256A">
        <w:rPr>
          <w:rFonts w:ascii="Times New Roman" w:hAnsi="Times New Roman"/>
          <w:sz w:val="24"/>
          <w:szCs w:val="24"/>
        </w:rPr>
        <w:t xml:space="preserve"> przekazywana na stanowiska obsługi klienta. </w:t>
      </w:r>
    </w:p>
    <w:p w14:paraId="4C2D5715" w14:textId="77777777" w:rsidR="00E31BCB" w:rsidRPr="00B755F0" w:rsidRDefault="00E31BCB">
      <w:pPr>
        <w:pStyle w:val="Akapitzlist1"/>
        <w:spacing w:after="0"/>
        <w:ind w:left="357"/>
        <w:rPr>
          <w:rFonts w:ascii="Times New Roman" w:hAnsi="Times New Roman"/>
          <w:spacing w:val="-4"/>
          <w:sz w:val="24"/>
          <w:szCs w:val="24"/>
        </w:rPr>
      </w:pPr>
    </w:p>
    <w:p w14:paraId="0272942E" w14:textId="621C874E" w:rsidR="00055BC1" w:rsidRPr="00B755F0" w:rsidRDefault="00B10071" w:rsidP="00B10071">
      <w:pPr>
        <w:spacing w:after="0"/>
        <w:ind w:left="4254"/>
        <w:jc w:val="left"/>
        <w:rPr>
          <w:rFonts w:ascii="Times New Roman" w:hAnsi="Times New Roman"/>
          <w:sz w:val="24"/>
        </w:rPr>
      </w:pPr>
      <w:r w:rsidRPr="00B755F0">
        <w:rPr>
          <w:rFonts w:ascii="Times New Roman" w:hAnsi="Times New Roman"/>
          <w:sz w:val="24"/>
        </w:rPr>
        <w:t xml:space="preserve">§ </w:t>
      </w:r>
      <w:r w:rsidR="00AD38B9" w:rsidRPr="00B755F0">
        <w:rPr>
          <w:rFonts w:ascii="Times New Roman" w:hAnsi="Times New Roman"/>
          <w:sz w:val="24"/>
        </w:rPr>
        <w:t>1</w:t>
      </w:r>
      <w:r w:rsidR="00F2213A">
        <w:rPr>
          <w:rFonts w:ascii="Times New Roman" w:hAnsi="Times New Roman"/>
          <w:sz w:val="24"/>
        </w:rPr>
        <w:t>4</w:t>
      </w:r>
    </w:p>
    <w:p w14:paraId="00AB4A22" w14:textId="6FB59630" w:rsidR="00055BC1" w:rsidRPr="006E5A2B" w:rsidRDefault="00200205">
      <w:pPr>
        <w:pStyle w:val="Akapitzlist1"/>
        <w:numPr>
          <w:ilvl w:val="0"/>
          <w:numId w:val="20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B755F0">
        <w:rPr>
          <w:rFonts w:ascii="Times New Roman" w:hAnsi="Times New Roman"/>
          <w:sz w:val="24"/>
          <w:szCs w:val="24"/>
        </w:rPr>
        <w:t xml:space="preserve">Za </w:t>
      </w:r>
      <w:r w:rsidR="00647AC1" w:rsidRPr="00B755F0">
        <w:rPr>
          <w:rFonts w:ascii="Times New Roman" w:hAnsi="Times New Roman"/>
          <w:sz w:val="24"/>
          <w:szCs w:val="24"/>
        </w:rPr>
        <w:t xml:space="preserve">przygotowanie wsadu merytorycznego do </w:t>
      </w:r>
      <w:r w:rsidRPr="00B755F0">
        <w:rPr>
          <w:rFonts w:ascii="Times New Roman" w:hAnsi="Times New Roman"/>
          <w:sz w:val="24"/>
          <w:szCs w:val="24"/>
        </w:rPr>
        <w:t>rozpatrzeni</w:t>
      </w:r>
      <w:r w:rsidR="00647AC1" w:rsidRPr="00B755F0">
        <w:rPr>
          <w:rFonts w:ascii="Times New Roman" w:hAnsi="Times New Roman"/>
          <w:sz w:val="24"/>
          <w:szCs w:val="24"/>
        </w:rPr>
        <w:t>a</w:t>
      </w:r>
      <w:r w:rsidRPr="00B755F0">
        <w:rPr>
          <w:rFonts w:ascii="Times New Roman" w:hAnsi="Times New Roman"/>
          <w:sz w:val="24"/>
          <w:szCs w:val="24"/>
        </w:rPr>
        <w:t xml:space="preserve"> reklamacji odpowiada</w:t>
      </w:r>
      <w:r w:rsidR="00BE3160" w:rsidRPr="00B755F0">
        <w:rPr>
          <w:rFonts w:ascii="Times New Roman" w:hAnsi="Times New Roman"/>
          <w:sz w:val="24"/>
          <w:szCs w:val="24"/>
        </w:rPr>
        <w:t>ją</w:t>
      </w:r>
      <w:r w:rsidRPr="00B755F0">
        <w:rPr>
          <w:rFonts w:ascii="Times New Roman" w:hAnsi="Times New Roman"/>
          <w:sz w:val="24"/>
          <w:szCs w:val="24"/>
        </w:rPr>
        <w:t xml:space="preserve"> kierujący </w:t>
      </w:r>
      <w:r w:rsidR="00B755F0" w:rsidRPr="00B755F0">
        <w:rPr>
          <w:rFonts w:ascii="Times New Roman" w:hAnsi="Times New Roman"/>
          <w:sz w:val="24"/>
          <w:szCs w:val="24"/>
        </w:rPr>
        <w:t>komórkami</w:t>
      </w:r>
      <w:r w:rsidR="00F0149C" w:rsidRPr="00B755F0">
        <w:rPr>
          <w:rFonts w:ascii="Times New Roman" w:hAnsi="Times New Roman"/>
          <w:sz w:val="24"/>
          <w:szCs w:val="24"/>
        </w:rPr>
        <w:t xml:space="preserve"> </w:t>
      </w:r>
      <w:r w:rsidRPr="00B755F0">
        <w:rPr>
          <w:rFonts w:ascii="Times New Roman" w:hAnsi="Times New Roman"/>
          <w:sz w:val="24"/>
          <w:szCs w:val="24"/>
        </w:rPr>
        <w:t>organizacyjn</w:t>
      </w:r>
      <w:r w:rsidR="00BE3160" w:rsidRPr="00B755F0">
        <w:rPr>
          <w:rFonts w:ascii="Times New Roman" w:hAnsi="Times New Roman"/>
          <w:sz w:val="24"/>
          <w:szCs w:val="24"/>
        </w:rPr>
        <w:t>ymi</w:t>
      </w:r>
      <w:r w:rsidRPr="00B755F0">
        <w:rPr>
          <w:rFonts w:ascii="Times New Roman" w:hAnsi="Times New Roman"/>
          <w:sz w:val="24"/>
          <w:szCs w:val="24"/>
        </w:rPr>
        <w:t xml:space="preserve"> </w:t>
      </w:r>
      <w:r w:rsidR="00647AC1" w:rsidRPr="00B755F0">
        <w:rPr>
          <w:rFonts w:ascii="Times New Roman" w:hAnsi="Times New Roman"/>
          <w:sz w:val="24"/>
          <w:szCs w:val="24"/>
        </w:rPr>
        <w:t>Banku</w:t>
      </w:r>
      <w:r w:rsidRPr="00B755F0">
        <w:rPr>
          <w:rFonts w:ascii="Times New Roman" w:hAnsi="Times New Roman"/>
          <w:sz w:val="24"/>
          <w:szCs w:val="24"/>
        </w:rPr>
        <w:t xml:space="preserve">, do których </w:t>
      </w:r>
      <w:r w:rsidR="007A7826" w:rsidRPr="00B755F0">
        <w:rPr>
          <w:rFonts w:ascii="Times New Roman" w:hAnsi="Times New Roman"/>
          <w:sz w:val="24"/>
          <w:szCs w:val="24"/>
        </w:rPr>
        <w:t>reklamację przydzielono do roz</w:t>
      </w:r>
      <w:r w:rsidR="007A7826">
        <w:rPr>
          <w:rFonts w:ascii="Times New Roman" w:hAnsi="Times New Roman"/>
          <w:sz w:val="24"/>
          <w:szCs w:val="24"/>
        </w:rPr>
        <w:t>patrzenia</w:t>
      </w:r>
      <w:r w:rsidR="004839EC">
        <w:rPr>
          <w:rFonts w:ascii="Times New Roman" w:hAnsi="Times New Roman"/>
          <w:sz w:val="24"/>
          <w:szCs w:val="24"/>
        </w:rPr>
        <w:t>.</w:t>
      </w:r>
      <w:r w:rsidR="007A7826">
        <w:rPr>
          <w:rFonts w:ascii="Times New Roman" w:hAnsi="Times New Roman"/>
          <w:sz w:val="24"/>
          <w:szCs w:val="24"/>
        </w:rPr>
        <w:t xml:space="preserve"> </w:t>
      </w:r>
    </w:p>
    <w:p w14:paraId="4647AE47" w14:textId="51EE9FC8" w:rsidR="00055BC1" w:rsidRPr="006E5A2B" w:rsidRDefault="00200205">
      <w:pPr>
        <w:pStyle w:val="Akapitzlist1"/>
        <w:numPr>
          <w:ilvl w:val="0"/>
          <w:numId w:val="20"/>
        </w:numPr>
        <w:spacing w:after="0"/>
        <w:ind w:left="357" w:hanging="357"/>
        <w:rPr>
          <w:rFonts w:ascii="Times New Roman" w:hAnsi="Times New Roman"/>
          <w:spacing w:val="-3"/>
          <w:sz w:val="24"/>
          <w:szCs w:val="24"/>
        </w:rPr>
      </w:pPr>
      <w:r w:rsidRPr="006E5A2B">
        <w:rPr>
          <w:rFonts w:ascii="Times New Roman" w:hAnsi="Times New Roman"/>
          <w:spacing w:val="-3"/>
          <w:sz w:val="24"/>
          <w:szCs w:val="24"/>
        </w:rPr>
        <w:t>W przypadku, gdy reklamacja dotyczy obszaru działalności więcej niż jednej</w:t>
      </w:r>
      <w:r w:rsidR="00B755F0">
        <w:rPr>
          <w:rFonts w:ascii="Times New Roman" w:hAnsi="Times New Roman"/>
          <w:spacing w:val="-3"/>
          <w:sz w:val="24"/>
          <w:szCs w:val="24"/>
        </w:rPr>
        <w:t xml:space="preserve"> komórki </w:t>
      </w:r>
      <w:r w:rsidRPr="006E5A2B">
        <w:rPr>
          <w:rFonts w:ascii="Times New Roman" w:hAnsi="Times New Roman"/>
          <w:spacing w:val="-3"/>
          <w:sz w:val="24"/>
          <w:szCs w:val="24"/>
        </w:rPr>
        <w:t xml:space="preserve"> organizacyjnej </w:t>
      </w:r>
      <w:r w:rsidR="00647AC1">
        <w:rPr>
          <w:rFonts w:ascii="Times New Roman" w:hAnsi="Times New Roman"/>
          <w:spacing w:val="-3"/>
          <w:sz w:val="24"/>
          <w:szCs w:val="24"/>
        </w:rPr>
        <w:t>Banku</w:t>
      </w:r>
      <w:r w:rsidRPr="006E5A2B">
        <w:rPr>
          <w:rFonts w:ascii="Times New Roman" w:hAnsi="Times New Roman"/>
          <w:spacing w:val="-3"/>
          <w:sz w:val="24"/>
          <w:szCs w:val="24"/>
        </w:rPr>
        <w:t>,</w:t>
      </w:r>
      <w:r w:rsidR="006A256A">
        <w:rPr>
          <w:rFonts w:ascii="Times New Roman" w:hAnsi="Times New Roman"/>
          <w:spacing w:val="-3"/>
          <w:sz w:val="24"/>
          <w:szCs w:val="24"/>
        </w:rPr>
        <w:t xml:space="preserve"> stanowisko obsługi klienta </w:t>
      </w:r>
      <w:r w:rsidR="0017587D" w:rsidRPr="006E5A2B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20326">
        <w:rPr>
          <w:rFonts w:ascii="Times New Roman" w:hAnsi="Times New Roman"/>
          <w:spacing w:val="-4"/>
          <w:sz w:val="24"/>
          <w:szCs w:val="24"/>
        </w:rPr>
        <w:t xml:space="preserve">w terminie </w:t>
      </w:r>
      <w:r w:rsidR="004E0BAF">
        <w:rPr>
          <w:rFonts w:ascii="Times New Roman" w:hAnsi="Times New Roman"/>
          <w:spacing w:val="-4"/>
          <w:sz w:val="24"/>
          <w:szCs w:val="24"/>
        </w:rPr>
        <w:t xml:space="preserve">2 </w:t>
      </w:r>
      <w:r w:rsidR="00B20326">
        <w:rPr>
          <w:rFonts w:ascii="Times New Roman" w:hAnsi="Times New Roman"/>
          <w:spacing w:val="-4"/>
          <w:sz w:val="24"/>
          <w:szCs w:val="24"/>
        </w:rPr>
        <w:t xml:space="preserve">dni roboczych od daty otrzymania reklamacji </w:t>
      </w:r>
      <w:r w:rsidR="004839EC">
        <w:rPr>
          <w:rFonts w:ascii="Times New Roman" w:hAnsi="Times New Roman"/>
          <w:spacing w:val="-4"/>
          <w:sz w:val="24"/>
          <w:szCs w:val="24"/>
        </w:rPr>
        <w:t xml:space="preserve">lub od dnia otrzymania informacji </w:t>
      </w:r>
      <w:r w:rsidR="00AC517D">
        <w:rPr>
          <w:rFonts w:ascii="Times New Roman" w:hAnsi="Times New Roman"/>
          <w:spacing w:val="-4"/>
          <w:sz w:val="24"/>
          <w:szCs w:val="24"/>
        </w:rPr>
        <w:t>o reklamacji, o której mowa w §</w:t>
      </w:r>
      <w:r w:rsidR="00C963B6">
        <w:rPr>
          <w:rFonts w:ascii="Times New Roman" w:hAnsi="Times New Roman"/>
          <w:spacing w:val="-4"/>
          <w:sz w:val="24"/>
          <w:szCs w:val="24"/>
        </w:rPr>
        <w:t xml:space="preserve">12 </w:t>
      </w:r>
      <w:r w:rsidR="004839EC">
        <w:rPr>
          <w:rFonts w:ascii="Times New Roman" w:hAnsi="Times New Roman"/>
          <w:spacing w:val="-4"/>
          <w:sz w:val="24"/>
          <w:szCs w:val="24"/>
        </w:rPr>
        <w:t xml:space="preserve">ust. 2 </w:t>
      </w:r>
      <w:r w:rsidR="007A7826">
        <w:rPr>
          <w:rFonts w:ascii="Times New Roman" w:hAnsi="Times New Roman"/>
          <w:spacing w:val="-3"/>
          <w:sz w:val="24"/>
          <w:szCs w:val="24"/>
        </w:rPr>
        <w:t>przekazuje</w:t>
      </w:r>
      <w:r w:rsidR="007A7826" w:rsidRPr="006E5A2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E5A2B">
        <w:rPr>
          <w:rFonts w:ascii="Times New Roman" w:hAnsi="Times New Roman"/>
          <w:spacing w:val="-3"/>
          <w:sz w:val="24"/>
          <w:szCs w:val="24"/>
        </w:rPr>
        <w:t>reklamacje do rozpatrzenia przez</w:t>
      </w:r>
      <w:r w:rsidR="00B755F0">
        <w:rPr>
          <w:rFonts w:ascii="Times New Roman" w:hAnsi="Times New Roman"/>
          <w:spacing w:val="-3"/>
          <w:sz w:val="24"/>
          <w:szCs w:val="24"/>
        </w:rPr>
        <w:t xml:space="preserve"> komórki </w:t>
      </w:r>
      <w:r w:rsidRPr="006E5A2B">
        <w:rPr>
          <w:rFonts w:ascii="Times New Roman" w:hAnsi="Times New Roman"/>
          <w:spacing w:val="-3"/>
          <w:sz w:val="24"/>
          <w:szCs w:val="24"/>
        </w:rPr>
        <w:t>organizacyjn</w:t>
      </w:r>
      <w:r w:rsidR="00174A84">
        <w:rPr>
          <w:rFonts w:ascii="Times New Roman" w:hAnsi="Times New Roman"/>
          <w:spacing w:val="-3"/>
          <w:sz w:val="24"/>
          <w:szCs w:val="24"/>
        </w:rPr>
        <w:t>e</w:t>
      </w:r>
      <w:r w:rsidR="00647AC1">
        <w:rPr>
          <w:rFonts w:ascii="Times New Roman" w:hAnsi="Times New Roman"/>
          <w:spacing w:val="-3"/>
          <w:sz w:val="24"/>
          <w:szCs w:val="24"/>
        </w:rPr>
        <w:t xml:space="preserve"> Banku</w:t>
      </w:r>
      <w:r w:rsidRPr="006E5A2B">
        <w:rPr>
          <w:rFonts w:ascii="Times New Roman" w:hAnsi="Times New Roman"/>
          <w:spacing w:val="-3"/>
          <w:sz w:val="24"/>
          <w:szCs w:val="24"/>
        </w:rPr>
        <w:t xml:space="preserve">, </w:t>
      </w:r>
      <w:r w:rsidR="00174A84">
        <w:rPr>
          <w:rFonts w:ascii="Times New Roman" w:hAnsi="Times New Roman"/>
          <w:spacing w:val="-3"/>
          <w:sz w:val="24"/>
          <w:szCs w:val="24"/>
        </w:rPr>
        <w:t>właściwe według przedmiotu reklamacji</w:t>
      </w:r>
      <w:r w:rsidR="00F133FE">
        <w:rPr>
          <w:rFonts w:ascii="Times New Roman" w:hAnsi="Times New Roman"/>
          <w:spacing w:val="-3"/>
          <w:sz w:val="24"/>
          <w:szCs w:val="24"/>
        </w:rPr>
        <w:t>.</w:t>
      </w:r>
    </w:p>
    <w:p w14:paraId="46F5C5E9" w14:textId="03B66605" w:rsidR="00E12012" w:rsidRDefault="007A7826" w:rsidP="00DE47B1">
      <w:pPr>
        <w:pStyle w:val="Akapitzlist1"/>
        <w:numPr>
          <w:ilvl w:val="0"/>
          <w:numId w:val="20"/>
        </w:numPr>
        <w:spacing w:after="0"/>
        <w:ind w:left="357" w:hanging="357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Każda </w:t>
      </w:r>
      <w:r w:rsidR="00B755F0">
        <w:rPr>
          <w:rFonts w:ascii="Times New Roman" w:hAnsi="Times New Roman"/>
          <w:spacing w:val="-4"/>
          <w:sz w:val="24"/>
          <w:szCs w:val="24"/>
        </w:rPr>
        <w:t xml:space="preserve">komórka </w:t>
      </w:r>
      <w:r w:rsidR="00647AC1" w:rsidRPr="00DE47B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E377F" w:rsidRPr="00DE47B1">
        <w:rPr>
          <w:rFonts w:ascii="Times New Roman" w:hAnsi="Times New Roman"/>
          <w:spacing w:val="-4"/>
          <w:sz w:val="24"/>
          <w:szCs w:val="24"/>
        </w:rPr>
        <w:t xml:space="preserve">organizacyjna </w:t>
      </w:r>
      <w:r w:rsidR="00647AC1">
        <w:rPr>
          <w:rFonts w:ascii="Times New Roman" w:hAnsi="Times New Roman"/>
          <w:spacing w:val="-4"/>
          <w:sz w:val="24"/>
          <w:szCs w:val="24"/>
        </w:rPr>
        <w:t>Banku</w:t>
      </w:r>
      <w:r w:rsidR="00FE377F" w:rsidRPr="00DE47B1">
        <w:rPr>
          <w:rFonts w:ascii="Times New Roman" w:hAnsi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spacing w:val="-4"/>
          <w:sz w:val="24"/>
          <w:szCs w:val="24"/>
        </w:rPr>
        <w:t xml:space="preserve">do </w:t>
      </w:r>
      <w:r w:rsidR="00FE377F" w:rsidRPr="00DE47B1">
        <w:rPr>
          <w:rFonts w:ascii="Times New Roman" w:hAnsi="Times New Roman"/>
          <w:spacing w:val="-4"/>
          <w:sz w:val="24"/>
          <w:szCs w:val="24"/>
        </w:rPr>
        <w:t xml:space="preserve">której </w:t>
      </w:r>
      <w:r>
        <w:rPr>
          <w:rFonts w:ascii="Times New Roman" w:hAnsi="Times New Roman"/>
          <w:spacing w:val="-4"/>
          <w:sz w:val="24"/>
          <w:szCs w:val="24"/>
        </w:rPr>
        <w:t>przekazano</w:t>
      </w:r>
      <w:r w:rsidR="00FE377F" w:rsidRPr="00DE47B1">
        <w:rPr>
          <w:rFonts w:ascii="Times New Roman" w:hAnsi="Times New Roman"/>
          <w:spacing w:val="-4"/>
          <w:sz w:val="24"/>
          <w:szCs w:val="24"/>
        </w:rPr>
        <w:t xml:space="preserve"> reklamacj</w:t>
      </w:r>
      <w:r>
        <w:rPr>
          <w:rFonts w:ascii="Times New Roman" w:hAnsi="Times New Roman"/>
          <w:spacing w:val="-4"/>
          <w:sz w:val="24"/>
          <w:szCs w:val="24"/>
        </w:rPr>
        <w:t>ę</w:t>
      </w:r>
      <w:r w:rsidR="00FE377F" w:rsidRPr="00DE47B1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do rozpatrzenia</w:t>
      </w:r>
      <w:r w:rsidR="0035534B">
        <w:rPr>
          <w:rFonts w:ascii="Times New Roman" w:hAnsi="Times New Roman"/>
          <w:spacing w:val="-4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E377F" w:rsidRPr="00DE47B1">
        <w:rPr>
          <w:rFonts w:ascii="Times New Roman" w:hAnsi="Times New Roman"/>
          <w:spacing w:val="-4"/>
          <w:sz w:val="24"/>
          <w:szCs w:val="24"/>
        </w:rPr>
        <w:t xml:space="preserve">jest obowiązana do </w:t>
      </w:r>
      <w:r w:rsidR="007B42D5">
        <w:rPr>
          <w:rFonts w:ascii="Times New Roman" w:hAnsi="Times New Roman"/>
          <w:spacing w:val="-4"/>
          <w:sz w:val="24"/>
          <w:szCs w:val="24"/>
        </w:rPr>
        <w:t>przekazania</w:t>
      </w:r>
      <w:r w:rsidR="00F477BA">
        <w:rPr>
          <w:rFonts w:ascii="Times New Roman" w:hAnsi="Times New Roman"/>
          <w:spacing w:val="-4"/>
          <w:sz w:val="24"/>
          <w:szCs w:val="24"/>
        </w:rPr>
        <w:t xml:space="preserve"> do </w:t>
      </w:r>
      <w:r w:rsidR="002A6F80">
        <w:rPr>
          <w:rFonts w:ascii="Times New Roman" w:hAnsi="Times New Roman"/>
          <w:spacing w:val="-4"/>
          <w:sz w:val="24"/>
          <w:szCs w:val="24"/>
        </w:rPr>
        <w:t xml:space="preserve">Stanowiska </w:t>
      </w:r>
      <w:r w:rsidR="00B755F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A6F80">
        <w:rPr>
          <w:rFonts w:ascii="Times New Roman" w:hAnsi="Times New Roman"/>
          <w:spacing w:val="-4"/>
          <w:sz w:val="24"/>
          <w:szCs w:val="24"/>
        </w:rPr>
        <w:t xml:space="preserve">obsługującego </w:t>
      </w:r>
      <w:r w:rsidR="00B755F0">
        <w:rPr>
          <w:rFonts w:ascii="Times New Roman" w:hAnsi="Times New Roman"/>
          <w:spacing w:val="-4"/>
          <w:sz w:val="24"/>
          <w:szCs w:val="24"/>
        </w:rPr>
        <w:t>reklamacj</w:t>
      </w:r>
      <w:r w:rsidR="002A6F80">
        <w:rPr>
          <w:rFonts w:ascii="Times New Roman" w:hAnsi="Times New Roman"/>
          <w:spacing w:val="-4"/>
          <w:sz w:val="24"/>
          <w:szCs w:val="24"/>
        </w:rPr>
        <w:t>ę</w:t>
      </w:r>
      <w:r w:rsidR="007B42D5">
        <w:rPr>
          <w:rFonts w:ascii="Times New Roman" w:hAnsi="Times New Roman"/>
          <w:spacing w:val="-4"/>
          <w:sz w:val="24"/>
          <w:szCs w:val="24"/>
        </w:rPr>
        <w:t xml:space="preserve"> wszelkich niezbędnych dokumentów oraz </w:t>
      </w:r>
      <w:r w:rsidR="007B42D5" w:rsidRPr="00DE47B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E377F" w:rsidRPr="00DE47B1">
        <w:rPr>
          <w:rFonts w:ascii="Times New Roman" w:hAnsi="Times New Roman"/>
          <w:spacing w:val="-4"/>
          <w:sz w:val="24"/>
          <w:szCs w:val="24"/>
        </w:rPr>
        <w:t xml:space="preserve">wsadu merytorycznego </w:t>
      </w:r>
      <w:r w:rsidR="00E12012">
        <w:rPr>
          <w:rFonts w:ascii="Times New Roman" w:hAnsi="Times New Roman"/>
          <w:spacing w:val="-4"/>
          <w:sz w:val="24"/>
          <w:szCs w:val="24"/>
        </w:rPr>
        <w:t>zawierającego w szczególności:</w:t>
      </w:r>
    </w:p>
    <w:p w14:paraId="5DB6467F" w14:textId="77777777" w:rsidR="00E12012" w:rsidRDefault="00E12012" w:rsidP="00E12012">
      <w:pPr>
        <w:pStyle w:val="Akapitzlist1"/>
        <w:spacing w:after="0"/>
        <w:ind w:left="357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1) stanowisko co do sposobu rozpatrzenia reklamacji;</w:t>
      </w:r>
    </w:p>
    <w:p w14:paraId="34BB6196" w14:textId="77777777" w:rsidR="00E12012" w:rsidRDefault="00E12012" w:rsidP="00E12012">
      <w:pPr>
        <w:pStyle w:val="Akapitzlist1"/>
        <w:spacing w:after="0"/>
        <w:ind w:left="357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2) uzasadnienie faktyczne i prawne, chyba że reklamacja ma zostać rozpatrzona zgodnie z wolą klienta;</w:t>
      </w:r>
    </w:p>
    <w:p w14:paraId="139B7D1B" w14:textId="77777777" w:rsidR="00E12012" w:rsidRDefault="00E12012" w:rsidP="00E12012">
      <w:pPr>
        <w:pStyle w:val="Akapitzlist1"/>
        <w:spacing w:after="0"/>
        <w:ind w:left="357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3) wyczerpującą informację na temat zajętego stanowiska co do sposobu rozpatrzenia reklamacji z podaniem odpowiednich fragmentów umowy i/lub regulaminu produktowego;</w:t>
      </w:r>
    </w:p>
    <w:p w14:paraId="4F1B1E78" w14:textId="5A1A6FCF" w:rsidR="007B42D5" w:rsidRDefault="00174A84" w:rsidP="00CF0B59">
      <w:pPr>
        <w:pStyle w:val="Akapitzlist1"/>
        <w:spacing w:after="0"/>
        <w:ind w:left="0" w:firstLine="357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w terminie </w:t>
      </w:r>
      <w:r w:rsidR="0032081C" w:rsidRPr="00AC517D">
        <w:rPr>
          <w:rFonts w:ascii="Times New Roman" w:hAnsi="Times New Roman"/>
          <w:b/>
          <w:spacing w:val="-4"/>
          <w:sz w:val="24"/>
          <w:szCs w:val="24"/>
        </w:rPr>
        <w:t xml:space="preserve">2 </w:t>
      </w:r>
      <w:r w:rsidRPr="00AC517D">
        <w:rPr>
          <w:rFonts w:ascii="Times New Roman" w:hAnsi="Times New Roman"/>
          <w:b/>
          <w:spacing w:val="-4"/>
          <w:sz w:val="24"/>
          <w:szCs w:val="24"/>
        </w:rPr>
        <w:t>dni roboczych</w:t>
      </w:r>
      <w:r w:rsidR="00BE4F9B">
        <w:rPr>
          <w:rFonts w:ascii="Times New Roman" w:hAnsi="Times New Roman"/>
          <w:spacing w:val="-4"/>
          <w:sz w:val="24"/>
          <w:szCs w:val="24"/>
        </w:rPr>
        <w:t xml:space="preserve"> od daty otrzymania zgłoszenia</w:t>
      </w:r>
      <w:r w:rsidR="002A6F80">
        <w:rPr>
          <w:rFonts w:ascii="Times New Roman" w:hAnsi="Times New Roman"/>
          <w:spacing w:val="-4"/>
          <w:sz w:val="24"/>
          <w:szCs w:val="24"/>
        </w:rPr>
        <w:t>.</w:t>
      </w:r>
    </w:p>
    <w:p w14:paraId="5E6CBB22" w14:textId="20388A9A" w:rsidR="00A7541F" w:rsidRDefault="007B42D5" w:rsidP="007039B8">
      <w:pPr>
        <w:pStyle w:val="Akapitzlist1"/>
        <w:spacing w:after="0"/>
        <w:ind w:left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4</w:t>
      </w:r>
      <w:r w:rsidR="007A7826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25589E" w:rsidRPr="0025589E">
        <w:rPr>
          <w:rFonts w:ascii="Times New Roman" w:hAnsi="Times New Roman"/>
          <w:spacing w:val="-4"/>
          <w:sz w:val="24"/>
          <w:szCs w:val="24"/>
        </w:rPr>
        <w:t xml:space="preserve">W szczególnie skomplikowanych przypadkach możliwe jest wydłużenie terminu, o którym mowa </w:t>
      </w:r>
      <w:r w:rsidR="002018B9">
        <w:rPr>
          <w:rFonts w:ascii="Times New Roman" w:hAnsi="Times New Roman"/>
          <w:spacing w:val="-4"/>
          <w:sz w:val="24"/>
          <w:szCs w:val="24"/>
        </w:rPr>
        <w:t>powyżej</w:t>
      </w:r>
      <w:r w:rsidR="00AC517D">
        <w:rPr>
          <w:rFonts w:ascii="Times New Roman" w:hAnsi="Times New Roman"/>
          <w:spacing w:val="-4"/>
          <w:sz w:val="24"/>
          <w:szCs w:val="24"/>
        </w:rPr>
        <w:t xml:space="preserve"> , </w:t>
      </w:r>
      <w:r w:rsidR="0025589E" w:rsidRPr="0025589E">
        <w:rPr>
          <w:rFonts w:ascii="Times New Roman" w:hAnsi="Times New Roman"/>
          <w:spacing w:val="-4"/>
          <w:sz w:val="24"/>
          <w:szCs w:val="24"/>
        </w:rPr>
        <w:t xml:space="preserve">po </w:t>
      </w:r>
      <w:r w:rsidR="00B755F0">
        <w:rPr>
          <w:rFonts w:ascii="Times New Roman" w:hAnsi="Times New Roman"/>
          <w:spacing w:val="-4"/>
          <w:sz w:val="24"/>
          <w:szCs w:val="24"/>
        </w:rPr>
        <w:t>uzyskaniu uprzedniej akceptacji</w:t>
      </w:r>
      <w:r w:rsidR="002A6F80">
        <w:rPr>
          <w:rFonts w:ascii="Times New Roman" w:hAnsi="Times New Roman"/>
          <w:spacing w:val="-4"/>
          <w:sz w:val="24"/>
          <w:szCs w:val="24"/>
        </w:rPr>
        <w:t xml:space="preserve"> stanowiska obsługującego </w:t>
      </w:r>
      <w:r w:rsidR="00B755F0">
        <w:rPr>
          <w:rFonts w:ascii="Times New Roman" w:hAnsi="Times New Roman"/>
          <w:spacing w:val="-4"/>
          <w:sz w:val="24"/>
          <w:szCs w:val="24"/>
        </w:rPr>
        <w:t xml:space="preserve"> reklamacj</w:t>
      </w:r>
      <w:r w:rsidR="002A6F80">
        <w:rPr>
          <w:rFonts w:ascii="Times New Roman" w:hAnsi="Times New Roman"/>
          <w:spacing w:val="-4"/>
          <w:sz w:val="24"/>
          <w:szCs w:val="24"/>
        </w:rPr>
        <w:t>ę.</w:t>
      </w:r>
    </w:p>
    <w:p w14:paraId="0C53E384" w14:textId="13F92443" w:rsidR="000F596A" w:rsidRDefault="0025589E" w:rsidP="00CF0B59">
      <w:pPr>
        <w:pStyle w:val="Akapitzlist1"/>
        <w:spacing w:after="0"/>
        <w:ind w:left="0"/>
        <w:rPr>
          <w:rFonts w:ascii="Times New Roman" w:hAnsi="Times New Roman"/>
          <w:spacing w:val="-4"/>
          <w:sz w:val="24"/>
          <w:szCs w:val="24"/>
        </w:rPr>
      </w:pPr>
      <w:r w:rsidRPr="00CF0B59">
        <w:rPr>
          <w:rFonts w:ascii="Times New Roman" w:hAnsi="Times New Roman"/>
          <w:spacing w:val="-4"/>
          <w:sz w:val="24"/>
          <w:szCs w:val="24"/>
        </w:rPr>
        <w:t>5</w:t>
      </w:r>
      <w:r w:rsidR="002018B9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7A7826">
        <w:rPr>
          <w:rFonts w:ascii="Times New Roman" w:hAnsi="Times New Roman"/>
          <w:spacing w:val="-4"/>
          <w:sz w:val="24"/>
          <w:szCs w:val="24"/>
        </w:rPr>
        <w:t>Każda j</w:t>
      </w:r>
      <w:r w:rsidRPr="00CF0B59">
        <w:rPr>
          <w:rFonts w:ascii="Times New Roman" w:hAnsi="Times New Roman"/>
          <w:spacing w:val="-4"/>
          <w:sz w:val="24"/>
          <w:szCs w:val="24"/>
        </w:rPr>
        <w:t>ednostka organizacyjna</w:t>
      </w:r>
      <w:r w:rsidR="007A7826">
        <w:rPr>
          <w:rFonts w:ascii="Times New Roman" w:hAnsi="Times New Roman"/>
          <w:spacing w:val="-4"/>
          <w:sz w:val="24"/>
          <w:szCs w:val="24"/>
        </w:rPr>
        <w:t>, do której przekazano reklamację</w:t>
      </w:r>
      <w:r w:rsidRPr="00CF0B5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A7826">
        <w:rPr>
          <w:rFonts w:ascii="Times New Roman" w:hAnsi="Times New Roman"/>
          <w:spacing w:val="-4"/>
          <w:sz w:val="24"/>
          <w:szCs w:val="24"/>
        </w:rPr>
        <w:t xml:space="preserve">do rozpatrzenia </w:t>
      </w:r>
      <w:r w:rsidRPr="00CF0B59">
        <w:rPr>
          <w:rFonts w:ascii="Times New Roman" w:hAnsi="Times New Roman"/>
          <w:spacing w:val="-4"/>
          <w:sz w:val="24"/>
          <w:szCs w:val="24"/>
        </w:rPr>
        <w:t xml:space="preserve">zobowiązana jest do poinformowania </w:t>
      </w:r>
      <w:r w:rsidR="002A6F80">
        <w:rPr>
          <w:rFonts w:ascii="Times New Roman" w:hAnsi="Times New Roman"/>
          <w:spacing w:val="-4"/>
          <w:sz w:val="24"/>
          <w:szCs w:val="24"/>
        </w:rPr>
        <w:t xml:space="preserve">stanowiska rozpatrującego </w:t>
      </w:r>
      <w:r w:rsidR="00B755F0">
        <w:rPr>
          <w:rFonts w:ascii="Times New Roman" w:hAnsi="Times New Roman"/>
          <w:spacing w:val="-4"/>
          <w:sz w:val="24"/>
          <w:szCs w:val="24"/>
        </w:rPr>
        <w:t xml:space="preserve"> reklamacji</w:t>
      </w:r>
      <w:r w:rsidR="00DC51A1" w:rsidRPr="00CF0B5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F0B59">
        <w:rPr>
          <w:rFonts w:ascii="Times New Roman" w:hAnsi="Times New Roman"/>
          <w:spacing w:val="-4"/>
          <w:sz w:val="24"/>
          <w:szCs w:val="24"/>
        </w:rPr>
        <w:t xml:space="preserve">nie później niż w terminie </w:t>
      </w:r>
      <w:r w:rsidR="005829AB" w:rsidRPr="00AC517D">
        <w:rPr>
          <w:rFonts w:ascii="Times New Roman" w:hAnsi="Times New Roman"/>
          <w:b/>
          <w:spacing w:val="-4"/>
          <w:sz w:val="24"/>
          <w:szCs w:val="24"/>
        </w:rPr>
        <w:t xml:space="preserve">5 </w:t>
      </w:r>
      <w:r w:rsidRPr="00AC517D">
        <w:rPr>
          <w:rFonts w:ascii="Times New Roman" w:hAnsi="Times New Roman"/>
          <w:b/>
          <w:spacing w:val="-4"/>
          <w:sz w:val="24"/>
          <w:szCs w:val="24"/>
        </w:rPr>
        <w:t>dni</w:t>
      </w:r>
      <w:r w:rsidRPr="00CF0B59">
        <w:rPr>
          <w:rFonts w:ascii="Times New Roman" w:hAnsi="Times New Roman"/>
          <w:spacing w:val="-4"/>
          <w:sz w:val="24"/>
          <w:szCs w:val="24"/>
        </w:rPr>
        <w:t xml:space="preserve"> od dnia przekazania reklamacji poprzez </w:t>
      </w:r>
      <w:r w:rsidRPr="00FC5388">
        <w:rPr>
          <w:rFonts w:ascii="Times New Roman" w:hAnsi="Times New Roman"/>
          <w:spacing w:val="-4"/>
          <w:sz w:val="24"/>
          <w:szCs w:val="24"/>
        </w:rPr>
        <w:t xml:space="preserve">wysłanie e-mail na adres </w:t>
      </w:r>
      <w:r w:rsidR="003E5237" w:rsidRPr="00FC5388">
        <w:rPr>
          <w:rFonts w:ascii="Times New Roman" w:hAnsi="Times New Roman"/>
          <w:spacing w:val="-4"/>
          <w:sz w:val="24"/>
          <w:szCs w:val="24"/>
        </w:rPr>
        <w:t>[</w:t>
      </w:r>
      <w:r w:rsidR="00FC5388" w:rsidRPr="00FC5388">
        <w:rPr>
          <w:rFonts w:ascii="Times New Roman" w:hAnsi="Times New Roman"/>
          <w:spacing w:val="-4"/>
          <w:sz w:val="24"/>
          <w:szCs w:val="24"/>
        </w:rPr>
        <w:t>sekretariat@bsprzeclaw</w:t>
      </w:r>
      <w:r w:rsidR="003E5237" w:rsidRPr="00FC5388">
        <w:rPr>
          <w:rFonts w:ascii="Times New Roman" w:hAnsi="Times New Roman"/>
          <w:spacing w:val="-4"/>
          <w:sz w:val="24"/>
          <w:szCs w:val="24"/>
        </w:rPr>
        <w:t>.pl]</w:t>
      </w:r>
      <w:r w:rsidR="00CF0B59" w:rsidRPr="00CF0B5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F0B59">
        <w:rPr>
          <w:rFonts w:ascii="Times New Roman" w:hAnsi="Times New Roman"/>
          <w:spacing w:val="-4"/>
          <w:sz w:val="24"/>
          <w:szCs w:val="24"/>
        </w:rPr>
        <w:t>o braku możliwości udzielenia klientowi odpowiedzi w terminie</w:t>
      </w:r>
      <w:r w:rsidR="00A65A5F">
        <w:rPr>
          <w:rFonts w:ascii="Times New Roman" w:hAnsi="Times New Roman"/>
          <w:spacing w:val="-4"/>
          <w:sz w:val="24"/>
          <w:szCs w:val="24"/>
        </w:rPr>
        <w:t xml:space="preserve"> określonym w §</w:t>
      </w:r>
      <w:r w:rsidR="001A6145">
        <w:rPr>
          <w:rFonts w:ascii="Times New Roman" w:hAnsi="Times New Roman"/>
          <w:spacing w:val="-4"/>
          <w:sz w:val="24"/>
          <w:szCs w:val="24"/>
        </w:rPr>
        <w:t>1</w:t>
      </w:r>
      <w:r w:rsidR="00E31D0E">
        <w:rPr>
          <w:rFonts w:ascii="Times New Roman" w:hAnsi="Times New Roman"/>
          <w:spacing w:val="-4"/>
          <w:sz w:val="24"/>
          <w:szCs w:val="24"/>
        </w:rPr>
        <w:t>5</w:t>
      </w:r>
      <w:r w:rsidR="001A6145">
        <w:rPr>
          <w:rFonts w:ascii="Times New Roman" w:hAnsi="Times New Roman"/>
          <w:spacing w:val="-4"/>
          <w:sz w:val="24"/>
          <w:szCs w:val="24"/>
        </w:rPr>
        <w:t xml:space="preserve"> ust. 1</w:t>
      </w:r>
      <w:r w:rsidR="00727FCC">
        <w:rPr>
          <w:rFonts w:ascii="Times New Roman" w:hAnsi="Times New Roman"/>
          <w:spacing w:val="-4"/>
          <w:sz w:val="24"/>
          <w:szCs w:val="24"/>
        </w:rPr>
        <w:t>, a w</w:t>
      </w:r>
      <w:r w:rsidR="00F018F6">
        <w:rPr>
          <w:rFonts w:ascii="Times New Roman" w:hAnsi="Times New Roman"/>
          <w:spacing w:val="-4"/>
          <w:sz w:val="24"/>
          <w:szCs w:val="24"/>
        </w:rPr>
        <w:t xml:space="preserve"> przypadku zło</w:t>
      </w:r>
      <w:r w:rsidR="00B73F70">
        <w:rPr>
          <w:rFonts w:ascii="Times New Roman" w:hAnsi="Times New Roman"/>
          <w:spacing w:val="-4"/>
          <w:sz w:val="24"/>
          <w:szCs w:val="24"/>
        </w:rPr>
        <w:t>żenia</w:t>
      </w:r>
      <w:r w:rsidR="00C05D56">
        <w:rPr>
          <w:rFonts w:ascii="Times New Roman" w:hAnsi="Times New Roman"/>
          <w:spacing w:val="-4"/>
          <w:sz w:val="24"/>
          <w:szCs w:val="24"/>
        </w:rPr>
        <w:t xml:space="preserve"> reklamacji dotyczącej </w:t>
      </w:r>
      <w:r w:rsidR="00C82235">
        <w:rPr>
          <w:rFonts w:ascii="Times New Roman" w:hAnsi="Times New Roman"/>
          <w:spacing w:val="-4"/>
          <w:sz w:val="24"/>
          <w:szCs w:val="24"/>
        </w:rPr>
        <w:t xml:space="preserve">transakcji </w:t>
      </w:r>
      <w:r w:rsidR="00727FCC">
        <w:rPr>
          <w:rFonts w:ascii="Times New Roman" w:hAnsi="Times New Roman"/>
          <w:spacing w:val="-4"/>
          <w:sz w:val="24"/>
          <w:szCs w:val="24"/>
        </w:rPr>
        <w:t xml:space="preserve">dokonanej kartą </w:t>
      </w:r>
      <w:r w:rsidR="007230F6">
        <w:rPr>
          <w:rFonts w:ascii="Times New Roman" w:hAnsi="Times New Roman"/>
          <w:spacing w:val="-4"/>
          <w:sz w:val="24"/>
          <w:szCs w:val="24"/>
        </w:rPr>
        <w:t xml:space="preserve">o braku możliwości udzielenia klientowi odpowiedzi w terminie, o którym mowa w </w:t>
      </w:r>
      <w:r w:rsidR="00A65A5F">
        <w:rPr>
          <w:rFonts w:ascii="Times New Roman" w:hAnsi="Times New Roman"/>
          <w:spacing w:val="-2"/>
          <w:sz w:val="24"/>
          <w:szCs w:val="24"/>
        </w:rPr>
        <w:t>§</w:t>
      </w:r>
      <w:r w:rsidR="007230F6">
        <w:rPr>
          <w:rFonts w:ascii="Times New Roman" w:hAnsi="Times New Roman"/>
          <w:spacing w:val="-2"/>
          <w:sz w:val="24"/>
          <w:szCs w:val="24"/>
        </w:rPr>
        <w:t>1</w:t>
      </w:r>
      <w:r w:rsidR="00E31D0E">
        <w:rPr>
          <w:rFonts w:ascii="Times New Roman" w:hAnsi="Times New Roman"/>
          <w:spacing w:val="-2"/>
          <w:sz w:val="24"/>
          <w:szCs w:val="24"/>
        </w:rPr>
        <w:t>5</w:t>
      </w:r>
      <w:r w:rsidR="007230F6">
        <w:rPr>
          <w:rFonts w:ascii="Times New Roman" w:hAnsi="Times New Roman"/>
          <w:spacing w:val="-2"/>
          <w:sz w:val="24"/>
          <w:szCs w:val="24"/>
        </w:rPr>
        <w:t xml:space="preserve"> ust. 2 (35 dni roboczych).</w:t>
      </w:r>
      <w:r w:rsidR="00B73F70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14:paraId="094C0278" w14:textId="77777777" w:rsidR="00CF0B59" w:rsidRPr="0025589E" w:rsidRDefault="00CF0B59" w:rsidP="00CF0B59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p w14:paraId="44075BF5" w14:textId="77777777" w:rsidR="00055BC1" w:rsidRPr="006E5A2B" w:rsidRDefault="00200205">
      <w:pPr>
        <w:pStyle w:val="Nagwek5"/>
        <w:numPr>
          <w:ilvl w:val="0"/>
          <w:numId w:val="30"/>
        </w:numPr>
        <w:spacing w:line="276" w:lineRule="auto"/>
        <w:ind w:left="357" w:hanging="357"/>
        <w:jc w:val="left"/>
      </w:pPr>
      <w:bookmarkStart w:id="7" w:name="_Toc368553904"/>
      <w:bookmarkStart w:id="8" w:name="_Toc368553905"/>
      <w:bookmarkStart w:id="9" w:name="_Toc368553906"/>
      <w:bookmarkStart w:id="10" w:name="_Toc368553907"/>
      <w:bookmarkStart w:id="11" w:name="_Toc368553908"/>
      <w:bookmarkEnd w:id="7"/>
      <w:bookmarkEnd w:id="8"/>
      <w:bookmarkEnd w:id="9"/>
      <w:bookmarkEnd w:id="10"/>
      <w:r w:rsidRPr="006E5A2B">
        <w:t>Udzielenie odpowiedzi na reklamację</w:t>
      </w:r>
      <w:bookmarkEnd w:id="11"/>
    </w:p>
    <w:p w14:paraId="69F200DA" w14:textId="77777777" w:rsidR="00F2213A" w:rsidRDefault="00B10071" w:rsidP="00B10071">
      <w:pPr>
        <w:spacing w:after="0"/>
        <w:ind w:left="3545"/>
        <w:jc w:val="left"/>
        <w:rPr>
          <w:rFonts w:ascii="Times New Roman" w:hAnsi="Times New Roman"/>
          <w:sz w:val="24"/>
        </w:rPr>
      </w:pPr>
      <w:r w:rsidRPr="00960190">
        <w:rPr>
          <w:rFonts w:ascii="Times New Roman" w:hAnsi="Times New Roman"/>
          <w:sz w:val="24"/>
        </w:rPr>
        <w:t xml:space="preserve">      </w:t>
      </w:r>
    </w:p>
    <w:p w14:paraId="695F9FD7" w14:textId="189356B3" w:rsidR="00055BC1" w:rsidRPr="00960190" w:rsidRDefault="00B10071" w:rsidP="00B10071">
      <w:pPr>
        <w:spacing w:after="0"/>
        <w:ind w:left="3545"/>
        <w:jc w:val="left"/>
        <w:rPr>
          <w:rFonts w:ascii="Times New Roman" w:hAnsi="Times New Roman"/>
          <w:sz w:val="24"/>
        </w:rPr>
      </w:pPr>
      <w:r w:rsidRPr="00960190">
        <w:rPr>
          <w:rFonts w:ascii="Times New Roman" w:hAnsi="Times New Roman"/>
          <w:sz w:val="24"/>
        </w:rPr>
        <w:t xml:space="preserve">§ </w:t>
      </w:r>
      <w:r w:rsidR="00AD38B9" w:rsidRPr="00960190">
        <w:rPr>
          <w:rFonts w:ascii="Times New Roman" w:hAnsi="Times New Roman"/>
          <w:sz w:val="24"/>
        </w:rPr>
        <w:t>1</w:t>
      </w:r>
      <w:r w:rsidR="00F2213A">
        <w:rPr>
          <w:rFonts w:ascii="Times New Roman" w:hAnsi="Times New Roman"/>
          <w:sz w:val="24"/>
        </w:rPr>
        <w:t>5</w:t>
      </w:r>
    </w:p>
    <w:p w14:paraId="1483F325" w14:textId="77777777" w:rsidR="00055BC1" w:rsidRPr="006E5A2B" w:rsidRDefault="00200205">
      <w:pPr>
        <w:pStyle w:val="Akapitzlist1"/>
        <w:numPr>
          <w:ilvl w:val="3"/>
          <w:numId w:val="10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Odpowiedź na reklamację </w:t>
      </w:r>
      <w:r w:rsidR="00DB3AAE">
        <w:rPr>
          <w:rFonts w:ascii="Times New Roman" w:hAnsi="Times New Roman"/>
          <w:sz w:val="24"/>
          <w:szCs w:val="24"/>
        </w:rPr>
        <w:t xml:space="preserve">dotyczącą świadczonych przez Bank usług płatniczych </w:t>
      </w:r>
      <w:r w:rsidRPr="006E5A2B">
        <w:rPr>
          <w:rFonts w:ascii="Times New Roman" w:hAnsi="Times New Roman"/>
          <w:sz w:val="24"/>
          <w:szCs w:val="24"/>
        </w:rPr>
        <w:t xml:space="preserve">powinna być udzielona klientowi </w:t>
      </w:r>
      <w:r w:rsidR="00B20326">
        <w:rPr>
          <w:rFonts w:ascii="Times New Roman" w:hAnsi="Times New Roman"/>
          <w:sz w:val="24"/>
          <w:szCs w:val="24"/>
        </w:rPr>
        <w:t xml:space="preserve">bez zbędnej zwłoki nie później niż </w:t>
      </w:r>
      <w:r w:rsidRPr="006E5A2B">
        <w:rPr>
          <w:rFonts w:ascii="Times New Roman" w:hAnsi="Times New Roman"/>
          <w:sz w:val="24"/>
          <w:szCs w:val="24"/>
        </w:rPr>
        <w:t xml:space="preserve">w terminie do </w:t>
      </w:r>
      <w:r w:rsidR="00DB3AAE" w:rsidRPr="00A65A5F">
        <w:rPr>
          <w:rFonts w:ascii="Times New Roman" w:hAnsi="Times New Roman"/>
          <w:b/>
          <w:sz w:val="24"/>
          <w:szCs w:val="24"/>
        </w:rPr>
        <w:t>15 dni</w:t>
      </w:r>
      <w:r w:rsidR="00DB3AAE">
        <w:rPr>
          <w:rFonts w:ascii="Times New Roman" w:hAnsi="Times New Roman"/>
          <w:sz w:val="24"/>
          <w:szCs w:val="24"/>
        </w:rPr>
        <w:t xml:space="preserve"> </w:t>
      </w:r>
      <w:r w:rsidR="00DB3AAE" w:rsidRPr="00A65A5F">
        <w:rPr>
          <w:rFonts w:ascii="Times New Roman" w:hAnsi="Times New Roman"/>
          <w:b/>
          <w:sz w:val="24"/>
          <w:szCs w:val="24"/>
        </w:rPr>
        <w:t>roboczych</w:t>
      </w:r>
      <w:r w:rsidR="00DB3AAE">
        <w:rPr>
          <w:rFonts w:ascii="Times New Roman" w:hAnsi="Times New Roman"/>
          <w:sz w:val="24"/>
          <w:szCs w:val="24"/>
        </w:rPr>
        <w:t xml:space="preserve"> od daty </w:t>
      </w:r>
      <w:r w:rsidR="00460F1C">
        <w:rPr>
          <w:rFonts w:ascii="Times New Roman" w:hAnsi="Times New Roman"/>
          <w:sz w:val="24"/>
          <w:szCs w:val="24"/>
        </w:rPr>
        <w:t>otrzymania reklamacji przez</w:t>
      </w:r>
      <w:r w:rsidR="00DB3AAE">
        <w:rPr>
          <w:rFonts w:ascii="Times New Roman" w:hAnsi="Times New Roman"/>
          <w:sz w:val="24"/>
          <w:szCs w:val="24"/>
        </w:rPr>
        <w:t xml:space="preserve"> Bank, w przypadku pozostałych reklamacji w terminie do </w:t>
      </w:r>
      <w:r w:rsidRPr="00A65A5F">
        <w:rPr>
          <w:rFonts w:ascii="Times New Roman" w:hAnsi="Times New Roman"/>
          <w:b/>
          <w:sz w:val="24"/>
          <w:szCs w:val="24"/>
        </w:rPr>
        <w:t xml:space="preserve">30 dni </w:t>
      </w:r>
      <w:r w:rsidR="003B6D34" w:rsidRPr="00A65A5F">
        <w:rPr>
          <w:rFonts w:ascii="Times New Roman" w:hAnsi="Times New Roman"/>
          <w:b/>
          <w:sz w:val="24"/>
          <w:szCs w:val="24"/>
        </w:rPr>
        <w:t>kalendarzowych</w:t>
      </w:r>
      <w:r w:rsidR="003B6D34">
        <w:rPr>
          <w:rFonts w:ascii="Times New Roman" w:hAnsi="Times New Roman"/>
          <w:sz w:val="24"/>
          <w:szCs w:val="24"/>
        </w:rPr>
        <w:t xml:space="preserve"> </w:t>
      </w:r>
      <w:r w:rsidRPr="006E5A2B">
        <w:rPr>
          <w:rFonts w:ascii="Times New Roman" w:hAnsi="Times New Roman"/>
          <w:sz w:val="24"/>
          <w:szCs w:val="24"/>
        </w:rPr>
        <w:t xml:space="preserve">od daty </w:t>
      </w:r>
      <w:r w:rsidR="00E42EB3">
        <w:rPr>
          <w:rFonts w:ascii="Times New Roman" w:hAnsi="Times New Roman"/>
          <w:sz w:val="24"/>
          <w:szCs w:val="24"/>
        </w:rPr>
        <w:t xml:space="preserve"> otrzymania reklamacji przez</w:t>
      </w:r>
      <w:r w:rsidRPr="006E5A2B">
        <w:rPr>
          <w:rFonts w:ascii="Times New Roman" w:hAnsi="Times New Roman"/>
          <w:sz w:val="24"/>
          <w:szCs w:val="24"/>
        </w:rPr>
        <w:t xml:space="preserve"> </w:t>
      </w:r>
      <w:r w:rsidR="00CD3910">
        <w:rPr>
          <w:rFonts w:ascii="Times New Roman" w:hAnsi="Times New Roman"/>
          <w:sz w:val="24"/>
          <w:szCs w:val="24"/>
        </w:rPr>
        <w:t>B</w:t>
      </w:r>
      <w:r w:rsidR="00CD3910" w:rsidRPr="006E5A2B">
        <w:rPr>
          <w:rFonts w:ascii="Times New Roman" w:hAnsi="Times New Roman"/>
          <w:sz w:val="24"/>
          <w:szCs w:val="24"/>
        </w:rPr>
        <w:t>ank</w:t>
      </w:r>
      <w:r w:rsidRPr="006E5A2B">
        <w:rPr>
          <w:rFonts w:ascii="Times New Roman" w:hAnsi="Times New Roman"/>
          <w:sz w:val="24"/>
          <w:szCs w:val="24"/>
        </w:rPr>
        <w:t>.</w:t>
      </w:r>
    </w:p>
    <w:p w14:paraId="25138578" w14:textId="77777777" w:rsidR="00B96122" w:rsidRPr="00DB3AAE" w:rsidRDefault="00200205" w:rsidP="008D4E5D">
      <w:pPr>
        <w:pStyle w:val="Akapitzlist1"/>
        <w:numPr>
          <w:ilvl w:val="3"/>
          <w:numId w:val="10"/>
        </w:numPr>
        <w:spacing w:after="0"/>
        <w:ind w:left="360"/>
        <w:rPr>
          <w:rFonts w:ascii="Times New Roman" w:hAnsi="Times New Roman"/>
          <w:spacing w:val="-4"/>
          <w:sz w:val="24"/>
          <w:szCs w:val="24"/>
        </w:rPr>
      </w:pPr>
      <w:r w:rsidRPr="00DB3AAE">
        <w:rPr>
          <w:rFonts w:ascii="Times New Roman" w:hAnsi="Times New Roman"/>
          <w:spacing w:val="-4"/>
          <w:sz w:val="24"/>
          <w:szCs w:val="24"/>
        </w:rPr>
        <w:t xml:space="preserve">W </w:t>
      </w:r>
      <w:r w:rsidR="003B6D34" w:rsidRPr="00DB3AAE">
        <w:rPr>
          <w:rFonts w:ascii="Times New Roman" w:hAnsi="Times New Roman"/>
          <w:spacing w:val="-4"/>
          <w:sz w:val="24"/>
          <w:szCs w:val="24"/>
        </w:rPr>
        <w:t>szczególn</w:t>
      </w:r>
      <w:r w:rsidR="00B20326" w:rsidRPr="00DB3AAE">
        <w:rPr>
          <w:rFonts w:ascii="Times New Roman" w:hAnsi="Times New Roman"/>
          <w:spacing w:val="-4"/>
          <w:sz w:val="24"/>
          <w:szCs w:val="24"/>
        </w:rPr>
        <w:t>ie skomplikowanych</w:t>
      </w:r>
      <w:r w:rsidR="003B6D34" w:rsidRPr="00DB3AAE">
        <w:rPr>
          <w:rFonts w:ascii="Times New Roman" w:hAnsi="Times New Roman"/>
          <w:spacing w:val="-4"/>
          <w:sz w:val="24"/>
          <w:szCs w:val="24"/>
        </w:rPr>
        <w:t xml:space="preserve"> przypadkach </w:t>
      </w:r>
      <w:r w:rsidR="002B263F" w:rsidRPr="00DB3AAE">
        <w:rPr>
          <w:rFonts w:ascii="Times New Roman" w:hAnsi="Times New Roman"/>
          <w:spacing w:val="-4"/>
          <w:sz w:val="24"/>
          <w:szCs w:val="24"/>
        </w:rPr>
        <w:t xml:space="preserve"> termin, o którym mowa w ust. 1, może ulec wydłużeniu do </w:t>
      </w:r>
      <w:r w:rsidR="00DB3AAE" w:rsidRPr="00A65A5F">
        <w:rPr>
          <w:rFonts w:ascii="Times New Roman" w:hAnsi="Times New Roman"/>
          <w:b/>
          <w:spacing w:val="-4"/>
          <w:sz w:val="24"/>
          <w:szCs w:val="24"/>
        </w:rPr>
        <w:t>35 dni roboczych</w:t>
      </w:r>
      <w:r w:rsidR="00DB3AAE" w:rsidRPr="00DB3AAE">
        <w:rPr>
          <w:rFonts w:ascii="Times New Roman" w:hAnsi="Times New Roman"/>
          <w:spacing w:val="-4"/>
          <w:sz w:val="24"/>
          <w:szCs w:val="24"/>
        </w:rPr>
        <w:t xml:space="preserve"> w przypadku reklamacji dotyczących świadczonych przez Bank usług płatniczych, w przypadku pozostałych reklamacji do </w:t>
      </w:r>
      <w:r w:rsidR="002B263F" w:rsidRPr="00A65A5F">
        <w:rPr>
          <w:rFonts w:ascii="Times New Roman" w:hAnsi="Times New Roman"/>
          <w:b/>
          <w:spacing w:val="-4"/>
          <w:sz w:val="24"/>
          <w:szCs w:val="24"/>
        </w:rPr>
        <w:t>60 dni kalendarzowych</w:t>
      </w:r>
      <w:r w:rsidR="00954CCB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14:paraId="78F41AD1" w14:textId="25D8A449" w:rsidR="003B6D34" w:rsidRPr="00652906" w:rsidRDefault="00954CCB" w:rsidP="008D4E5D">
      <w:pPr>
        <w:pStyle w:val="Akapitzlist1"/>
        <w:numPr>
          <w:ilvl w:val="3"/>
          <w:numId w:val="10"/>
        </w:numPr>
        <w:spacing w:after="0"/>
        <w:ind w:left="36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Za szczególne skomplikowane przypadki uznaje się konieczność uzyskania przez Bank dodatkowych informacji od podmiotów  trzecich współpracujących z Bankiem niezbędnych do rozpatrzenia reklamacji m.in.: reklamacje ka</w:t>
      </w:r>
      <w:r w:rsidR="002B263F" w:rsidRPr="008D4E5D">
        <w:rPr>
          <w:rFonts w:ascii="Times New Roman" w:hAnsi="Times New Roman"/>
          <w:spacing w:val="-4"/>
          <w:sz w:val="24"/>
          <w:szCs w:val="24"/>
        </w:rPr>
        <w:t>rto</w:t>
      </w:r>
      <w:r w:rsidR="00F01B70" w:rsidRPr="008D4E5D">
        <w:rPr>
          <w:rFonts w:ascii="Times New Roman" w:hAnsi="Times New Roman"/>
          <w:spacing w:val="-4"/>
          <w:sz w:val="24"/>
          <w:szCs w:val="24"/>
        </w:rPr>
        <w:t xml:space="preserve">we, sprawy związane z windykacją </w:t>
      </w:r>
      <w:r w:rsidR="00F01B70" w:rsidRPr="00652906">
        <w:rPr>
          <w:rFonts w:ascii="Times New Roman" w:hAnsi="Times New Roman"/>
          <w:spacing w:val="-4"/>
          <w:sz w:val="24"/>
          <w:szCs w:val="24"/>
        </w:rPr>
        <w:t xml:space="preserve">kredytów, sprawy spadkowe, fraudy, reklamacje składane przez system </w:t>
      </w:r>
      <w:proofErr w:type="spellStart"/>
      <w:r w:rsidR="00F01B70" w:rsidRPr="00652906">
        <w:rPr>
          <w:rFonts w:ascii="Times New Roman" w:hAnsi="Times New Roman"/>
          <w:spacing w:val="-4"/>
          <w:sz w:val="24"/>
          <w:szCs w:val="24"/>
        </w:rPr>
        <w:t>Ogni</w:t>
      </w:r>
      <w:r w:rsidR="00917BF2" w:rsidRPr="00652906">
        <w:rPr>
          <w:rFonts w:ascii="Times New Roman" w:hAnsi="Times New Roman"/>
          <w:spacing w:val="-4"/>
          <w:sz w:val="24"/>
          <w:szCs w:val="24"/>
        </w:rPr>
        <w:t>v</w:t>
      </w:r>
      <w:r w:rsidR="00F01B70" w:rsidRPr="00652906">
        <w:rPr>
          <w:rFonts w:ascii="Times New Roman" w:hAnsi="Times New Roman"/>
          <w:spacing w:val="-4"/>
          <w:sz w:val="24"/>
          <w:szCs w:val="24"/>
        </w:rPr>
        <w:t>o</w:t>
      </w:r>
      <w:proofErr w:type="spellEnd"/>
      <w:r w:rsidR="00F01B70" w:rsidRPr="00652906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F55EC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01B70" w:rsidRPr="00652906">
        <w:rPr>
          <w:rFonts w:ascii="Times New Roman" w:hAnsi="Times New Roman"/>
          <w:spacing w:val="-4"/>
          <w:sz w:val="24"/>
          <w:szCs w:val="24"/>
        </w:rPr>
        <w:t>Sorbnet</w:t>
      </w:r>
      <w:proofErr w:type="spellEnd"/>
      <w:r w:rsidR="00F01B70" w:rsidRPr="00652906">
        <w:rPr>
          <w:rFonts w:ascii="Times New Roman" w:hAnsi="Times New Roman"/>
          <w:spacing w:val="-4"/>
          <w:sz w:val="24"/>
          <w:szCs w:val="24"/>
        </w:rPr>
        <w:t xml:space="preserve">, SWIFT.  </w:t>
      </w:r>
    </w:p>
    <w:p w14:paraId="47B5B60B" w14:textId="38B0BB20" w:rsidR="00055BC1" w:rsidRPr="00652906" w:rsidRDefault="00693333">
      <w:pPr>
        <w:pStyle w:val="Akapitzlist1"/>
        <w:numPr>
          <w:ilvl w:val="3"/>
          <w:numId w:val="10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652906">
        <w:rPr>
          <w:rFonts w:ascii="Times New Roman" w:hAnsi="Times New Roman"/>
          <w:sz w:val="24"/>
          <w:szCs w:val="24"/>
        </w:rPr>
        <w:t xml:space="preserve">W przypadku braku możliwości udzielenia odpowiedzi na złożoną reklamację w terminie określonym w ust. 1, </w:t>
      </w:r>
      <w:r w:rsidR="002A6F80">
        <w:rPr>
          <w:rFonts w:ascii="Times New Roman" w:hAnsi="Times New Roman"/>
          <w:sz w:val="24"/>
          <w:szCs w:val="24"/>
        </w:rPr>
        <w:t xml:space="preserve">stanowisko obsługujące </w:t>
      </w:r>
      <w:r w:rsidR="00B755F0">
        <w:rPr>
          <w:rFonts w:ascii="Times New Roman" w:hAnsi="Times New Roman"/>
          <w:sz w:val="24"/>
          <w:szCs w:val="24"/>
        </w:rPr>
        <w:t xml:space="preserve"> reklamacj</w:t>
      </w:r>
      <w:r w:rsidR="002A6F80">
        <w:rPr>
          <w:rFonts w:ascii="Times New Roman" w:hAnsi="Times New Roman"/>
          <w:sz w:val="24"/>
          <w:szCs w:val="24"/>
        </w:rPr>
        <w:t>ę</w:t>
      </w:r>
      <w:r w:rsidR="00343230" w:rsidRPr="00652906">
        <w:rPr>
          <w:rFonts w:ascii="Times New Roman" w:hAnsi="Times New Roman"/>
          <w:sz w:val="24"/>
          <w:szCs w:val="24"/>
        </w:rPr>
        <w:t xml:space="preserve"> </w:t>
      </w:r>
      <w:r w:rsidRPr="00652906">
        <w:rPr>
          <w:rFonts w:ascii="Times New Roman" w:hAnsi="Times New Roman"/>
          <w:sz w:val="24"/>
          <w:szCs w:val="24"/>
        </w:rPr>
        <w:t>powin</w:t>
      </w:r>
      <w:r w:rsidR="0069268D">
        <w:rPr>
          <w:rFonts w:ascii="Times New Roman" w:hAnsi="Times New Roman"/>
          <w:sz w:val="24"/>
          <w:szCs w:val="24"/>
        </w:rPr>
        <w:t>n</w:t>
      </w:r>
      <w:r w:rsidR="00F97AAB">
        <w:rPr>
          <w:rFonts w:ascii="Times New Roman" w:hAnsi="Times New Roman"/>
          <w:sz w:val="24"/>
          <w:szCs w:val="24"/>
        </w:rPr>
        <w:t>o</w:t>
      </w:r>
      <w:r w:rsidRPr="00652906">
        <w:rPr>
          <w:rFonts w:ascii="Times New Roman" w:hAnsi="Times New Roman"/>
          <w:sz w:val="24"/>
          <w:szCs w:val="24"/>
        </w:rPr>
        <w:t xml:space="preserve"> w formie pisemnej</w:t>
      </w:r>
      <w:r w:rsidR="00200205" w:rsidRPr="00652906">
        <w:rPr>
          <w:rFonts w:ascii="Times New Roman" w:hAnsi="Times New Roman"/>
          <w:sz w:val="24"/>
          <w:szCs w:val="24"/>
        </w:rPr>
        <w:t xml:space="preserve"> powiadomić o tym klienta </w:t>
      </w:r>
      <w:r w:rsidR="00A8309F" w:rsidRPr="00652906">
        <w:rPr>
          <w:rFonts w:ascii="Times New Roman" w:hAnsi="Times New Roman"/>
          <w:sz w:val="24"/>
          <w:szCs w:val="24"/>
        </w:rPr>
        <w:t xml:space="preserve">w terminie </w:t>
      </w:r>
      <w:r w:rsidR="0081684F" w:rsidRPr="00A65A5F">
        <w:rPr>
          <w:rFonts w:ascii="Times New Roman" w:hAnsi="Times New Roman"/>
          <w:b/>
          <w:sz w:val="24"/>
          <w:szCs w:val="24"/>
        </w:rPr>
        <w:t xml:space="preserve">14 </w:t>
      </w:r>
      <w:r w:rsidR="00A8309F" w:rsidRPr="00A65A5F">
        <w:rPr>
          <w:rFonts w:ascii="Times New Roman" w:hAnsi="Times New Roman"/>
          <w:b/>
          <w:sz w:val="24"/>
          <w:szCs w:val="24"/>
        </w:rPr>
        <w:t>dni</w:t>
      </w:r>
      <w:r w:rsidR="00A8309F" w:rsidRPr="00652906">
        <w:rPr>
          <w:rFonts w:ascii="Times New Roman" w:hAnsi="Times New Roman"/>
          <w:sz w:val="24"/>
          <w:szCs w:val="24"/>
        </w:rPr>
        <w:t xml:space="preserve"> od dnia wpływu reklamacji </w:t>
      </w:r>
      <w:r w:rsidR="00200205" w:rsidRPr="00652906">
        <w:rPr>
          <w:rFonts w:ascii="Times New Roman" w:hAnsi="Times New Roman"/>
          <w:sz w:val="24"/>
          <w:szCs w:val="24"/>
        </w:rPr>
        <w:t>wraz z podaniem:</w:t>
      </w:r>
    </w:p>
    <w:p w14:paraId="2115900D" w14:textId="77777777" w:rsidR="00055BC1" w:rsidRPr="00652906" w:rsidRDefault="00200205">
      <w:pPr>
        <w:pStyle w:val="Akapitzlist1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652906">
        <w:rPr>
          <w:rFonts w:ascii="Times New Roman" w:hAnsi="Times New Roman"/>
          <w:sz w:val="24"/>
          <w:szCs w:val="24"/>
        </w:rPr>
        <w:t>przyczyn opóźnienia w rozpatrywaniu reklamacji wraz z przeprosinami;</w:t>
      </w:r>
    </w:p>
    <w:p w14:paraId="53440436" w14:textId="77777777" w:rsidR="00055BC1" w:rsidRPr="00652906" w:rsidRDefault="00200205">
      <w:pPr>
        <w:pStyle w:val="Akapitzlist1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652906">
        <w:rPr>
          <w:rFonts w:ascii="Times New Roman" w:hAnsi="Times New Roman"/>
          <w:sz w:val="24"/>
          <w:szCs w:val="24"/>
        </w:rPr>
        <w:t>okoliczności, które muszą zostać ustalone</w:t>
      </w:r>
      <w:r w:rsidR="008B4F0A" w:rsidRPr="00652906">
        <w:rPr>
          <w:rFonts w:ascii="Times New Roman" w:hAnsi="Times New Roman"/>
          <w:sz w:val="24"/>
          <w:szCs w:val="24"/>
        </w:rPr>
        <w:t xml:space="preserve"> dla rozpatrzenia zastrzeżeń klienta</w:t>
      </w:r>
      <w:r w:rsidRPr="00652906">
        <w:rPr>
          <w:rFonts w:ascii="Times New Roman" w:hAnsi="Times New Roman"/>
          <w:sz w:val="24"/>
          <w:szCs w:val="24"/>
        </w:rPr>
        <w:t>;</w:t>
      </w:r>
    </w:p>
    <w:p w14:paraId="73625C03" w14:textId="77777777" w:rsidR="00055BC1" w:rsidRPr="00652906" w:rsidRDefault="00200205">
      <w:pPr>
        <w:pStyle w:val="Akapitzlist1"/>
        <w:numPr>
          <w:ilvl w:val="0"/>
          <w:numId w:val="27"/>
        </w:numPr>
        <w:spacing w:after="0"/>
        <w:rPr>
          <w:rFonts w:ascii="Times New Roman" w:hAnsi="Times New Roman"/>
          <w:spacing w:val="-4"/>
          <w:sz w:val="24"/>
          <w:szCs w:val="24"/>
        </w:rPr>
      </w:pPr>
      <w:r w:rsidRPr="00652906">
        <w:rPr>
          <w:rFonts w:ascii="Times New Roman" w:hAnsi="Times New Roman"/>
          <w:sz w:val="24"/>
          <w:szCs w:val="24"/>
        </w:rPr>
        <w:t xml:space="preserve">przewidywanego terminu udzielenia odpowiedzi na złożoną reklamację, który nie </w:t>
      </w:r>
      <w:r w:rsidRPr="00652906">
        <w:rPr>
          <w:rFonts w:ascii="Times New Roman" w:hAnsi="Times New Roman"/>
          <w:spacing w:val="-4"/>
          <w:sz w:val="24"/>
          <w:szCs w:val="24"/>
        </w:rPr>
        <w:t>może być dłuższy niż wskazany w ust. 2.</w:t>
      </w:r>
    </w:p>
    <w:p w14:paraId="1F70DB79" w14:textId="77777777" w:rsidR="008C601B" w:rsidRPr="00652906" w:rsidRDefault="00B20326" w:rsidP="00DA7523">
      <w:pPr>
        <w:pStyle w:val="Akapitzlist10"/>
        <w:numPr>
          <w:ilvl w:val="0"/>
          <w:numId w:val="10"/>
        </w:numPr>
        <w:tabs>
          <w:tab w:val="left" w:pos="0"/>
        </w:tabs>
        <w:spacing w:after="0" w:line="240" w:lineRule="auto"/>
        <w:ind w:left="426"/>
        <w:rPr>
          <w:rFonts w:ascii="Times New Roman" w:hAnsi="Times New Roman"/>
          <w:spacing w:val="-4"/>
          <w:sz w:val="24"/>
          <w:szCs w:val="24"/>
        </w:rPr>
      </w:pPr>
      <w:r w:rsidRPr="00652906">
        <w:rPr>
          <w:rFonts w:ascii="Times New Roman" w:hAnsi="Times New Roman"/>
          <w:spacing w:val="-4"/>
          <w:sz w:val="24"/>
          <w:szCs w:val="24"/>
        </w:rPr>
        <w:t>Do zachowania terminu, o którym mowa w  ust. 1 – 2 wystarczy wysłanie odpowiedzi przed jego upływem</w:t>
      </w:r>
      <w:r w:rsidR="00DB3E5F" w:rsidRPr="00652906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DB3E5F" w:rsidRPr="00652906">
        <w:rPr>
          <w:rFonts w:ascii="Times New Roman" w:hAnsi="Times New Roman"/>
          <w:color w:val="000000"/>
          <w:sz w:val="24"/>
          <w:szCs w:val="24"/>
        </w:rPr>
        <w:t>a w przypadku odpowiedzi udzielonych na piśmie - nadanie w placówce pocztowej operatora wyznaczonego w rozumieniu art. 3 pkt 13 ustawy z dnia 23 lis</w:t>
      </w:r>
      <w:r w:rsidR="00B755F0">
        <w:rPr>
          <w:rFonts w:ascii="Times New Roman" w:hAnsi="Times New Roman"/>
          <w:color w:val="000000"/>
          <w:sz w:val="24"/>
          <w:szCs w:val="24"/>
        </w:rPr>
        <w:t>topada 2012 r. - Prawo pocztowe.</w:t>
      </w:r>
    </w:p>
    <w:p w14:paraId="47A07883" w14:textId="77777777" w:rsidR="008C601B" w:rsidRPr="00652906" w:rsidRDefault="005F07FC" w:rsidP="00DA7523">
      <w:pPr>
        <w:pStyle w:val="Akapitzlist10"/>
        <w:numPr>
          <w:ilvl w:val="0"/>
          <w:numId w:val="10"/>
        </w:numPr>
        <w:tabs>
          <w:tab w:val="left" w:pos="0"/>
        </w:tabs>
        <w:spacing w:after="0" w:line="240" w:lineRule="auto"/>
        <w:ind w:left="426"/>
        <w:rPr>
          <w:rFonts w:ascii="Times New Roman" w:hAnsi="Times New Roman"/>
          <w:spacing w:val="-4"/>
          <w:sz w:val="24"/>
          <w:szCs w:val="24"/>
        </w:rPr>
      </w:pPr>
      <w:r w:rsidRPr="00652906">
        <w:rPr>
          <w:rFonts w:ascii="Times New Roman" w:hAnsi="Times New Roman"/>
          <w:spacing w:val="-4"/>
          <w:sz w:val="24"/>
          <w:szCs w:val="24"/>
        </w:rPr>
        <w:t xml:space="preserve">W przypadku niedotrzymania terminu określonego w ust. 1, a w szczególnie skomplikowanych przypadkach, o których mowa w ust. 3 terminu określonego w ust. 2, </w:t>
      </w:r>
      <w:r w:rsidR="00307F98" w:rsidRPr="00652906">
        <w:rPr>
          <w:rFonts w:ascii="Times New Roman" w:hAnsi="Times New Roman"/>
          <w:spacing w:val="-4"/>
          <w:sz w:val="24"/>
          <w:szCs w:val="24"/>
        </w:rPr>
        <w:t>reklamację</w:t>
      </w:r>
      <w:r w:rsidRPr="00652906">
        <w:rPr>
          <w:rFonts w:ascii="Times New Roman" w:hAnsi="Times New Roman"/>
          <w:spacing w:val="-4"/>
          <w:sz w:val="24"/>
          <w:szCs w:val="24"/>
        </w:rPr>
        <w:t xml:space="preserve"> uznaje się za rozpatrzoną zgodnie z wolą klienta.</w:t>
      </w:r>
    </w:p>
    <w:p w14:paraId="723C2556" w14:textId="77777777" w:rsidR="0021113C" w:rsidRPr="00652906" w:rsidRDefault="0021113C" w:rsidP="0021113C">
      <w:pPr>
        <w:pStyle w:val="Tekstpodstawowy21"/>
        <w:numPr>
          <w:ilvl w:val="0"/>
          <w:numId w:val="10"/>
        </w:numPr>
        <w:ind w:left="426"/>
        <w:rPr>
          <w:spacing w:val="-4"/>
          <w:szCs w:val="24"/>
          <w:lang w:eastAsia="en-US"/>
        </w:rPr>
      </w:pPr>
      <w:r w:rsidRPr="00652906">
        <w:rPr>
          <w:spacing w:val="-4"/>
          <w:szCs w:val="24"/>
          <w:lang w:eastAsia="en-US"/>
        </w:rPr>
        <w:t>Udzielając odpowiedzi na reklamację Bank bierze pod uwagę stan faktyczny istniejący w ostatnim dniu terminu na udzielenie odpowiedzi na reklamację</w:t>
      </w:r>
      <w:r w:rsidR="00651EE7" w:rsidRPr="00652906">
        <w:rPr>
          <w:spacing w:val="-4"/>
          <w:szCs w:val="24"/>
          <w:lang w:eastAsia="en-US"/>
        </w:rPr>
        <w:t xml:space="preserve"> </w:t>
      </w:r>
      <w:r w:rsidR="00651EE7" w:rsidRPr="00652906">
        <w:rPr>
          <w:szCs w:val="24"/>
        </w:rPr>
        <w:t>– określonego w ust. 1, a w szczególnie skomplikowanych przypadkach w ust. 2</w:t>
      </w:r>
      <w:r w:rsidRPr="00652906">
        <w:rPr>
          <w:spacing w:val="-4"/>
          <w:szCs w:val="24"/>
          <w:lang w:eastAsia="en-US"/>
        </w:rPr>
        <w:t>, chyba że informacje i ewentualne dokumenty, jakimi dysponuje Bank, umożliwiają udzielenie odpowiedzi wcześniej.</w:t>
      </w:r>
    </w:p>
    <w:p w14:paraId="087135BA" w14:textId="77777777" w:rsidR="0021113C" w:rsidRPr="00652906" w:rsidRDefault="0021113C" w:rsidP="0021113C">
      <w:pPr>
        <w:pStyle w:val="Akapitzlist10"/>
        <w:numPr>
          <w:ilvl w:val="0"/>
          <w:numId w:val="10"/>
        </w:numPr>
        <w:tabs>
          <w:tab w:val="left" w:pos="0"/>
        </w:tabs>
        <w:spacing w:after="0" w:line="240" w:lineRule="auto"/>
        <w:ind w:left="426"/>
        <w:rPr>
          <w:rFonts w:ascii="Times New Roman" w:hAnsi="Times New Roman"/>
          <w:spacing w:val="-4"/>
          <w:sz w:val="24"/>
          <w:szCs w:val="24"/>
        </w:rPr>
      </w:pPr>
      <w:r w:rsidRPr="00652906">
        <w:rPr>
          <w:rFonts w:ascii="Times New Roman" w:hAnsi="Times New Roman"/>
          <w:spacing w:val="-4"/>
          <w:sz w:val="24"/>
          <w:szCs w:val="24"/>
        </w:rPr>
        <w:t xml:space="preserve"> W przypadku gdy zmianie ulegnie stan faktyczny, w oparciu o który Bank udzielił odpowiedzi na reklamację, Bank ponownie rozpoznaje reklamację biorąc pod uwagę zmieniony stan faktyczny, o ile zmiany nastąpiły na korzyść klienta.  </w:t>
      </w:r>
    </w:p>
    <w:p w14:paraId="7A26E02E" w14:textId="77777777" w:rsidR="009D6AEC" w:rsidRDefault="009D6AEC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p w14:paraId="40734D15" w14:textId="12D7172D" w:rsidR="00652906" w:rsidRDefault="00652906" w:rsidP="00652906">
      <w:pPr>
        <w:spacing w:after="0"/>
        <w:ind w:left="4254"/>
        <w:jc w:val="left"/>
        <w:rPr>
          <w:rFonts w:ascii="Times New Roman" w:hAnsi="Times New Roman"/>
          <w:sz w:val="24"/>
        </w:rPr>
      </w:pPr>
      <w:r w:rsidRPr="00960190">
        <w:rPr>
          <w:rFonts w:ascii="Times New Roman" w:hAnsi="Times New Roman"/>
          <w:sz w:val="24"/>
        </w:rPr>
        <w:t>§ 1</w:t>
      </w:r>
      <w:r w:rsidR="00F2213A">
        <w:rPr>
          <w:rFonts w:ascii="Times New Roman" w:hAnsi="Times New Roman"/>
          <w:sz w:val="24"/>
        </w:rPr>
        <w:t>6</w:t>
      </w:r>
    </w:p>
    <w:p w14:paraId="2260E896" w14:textId="77777777" w:rsidR="00B95C8F" w:rsidRPr="00960190" w:rsidRDefault="00B95C8F" w:rsidP="00652906">
      <w:pPr>
        <w:spacing w:after="0"/>
        <w:ind w:left="4254"/>
        <w:jc w:val="left"/>
        <w:rPr>
          <w:rFonts w:ascii="Times New Roman" w:hAnsi="Times New Roman"/>
          <w:sz w:val="24"/>
        </w:rPr>
      </w:pPr>
    </w:p>
    <w:p w14:paraId="7AC780AE" w14:textId="044A33BC" w:rsidR="00652906" w:rsidRPr="00675971" w:rsidRDefault="00652906" w:rsidP="00652906">
      <w:pPr>
        <w:pStyle w:val="Akapitzlist10"/>
        <w:spacing w:after="0"/>
        <w:ind w:left="0"/>
        <w:rPr>
          <w:rFonts w:ascii="Times New Roman" w:hAnsi="Times New Roman"/>
          <w:spacing w:val="-4"/>
          <w:sz w:val="24"/>
          <w:szCs w:val="24"/>
        </w:rPr>
      </w:pPr>
      <w:r w:rsidRPr="00675971">
        <w:rPr>
          <w:rFonts w:ascii="Times New Roman" w:hAnsi="Times New Roman"/>
          <w:spacing w:val="-4"/>
          <w:sz w:val="24"/>
          <w:szCs w:val="24"/>
        </w:rPr>
        <w:t>1.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75971">
        <w:rPr>
          <w:rFonts w:ascii="Times New Roman" w:hAnsi="Times New Roman"/>
          <w:spacing w:val="-4"/>
          <w:sz w:val="24"/>
          <w:szCs w:val="24"/>
        </w:rPr>
        <w:t xml:space="preserve">Odpowiedź na reklamację formułuje i udziela </w:t>
      </w:r>
      <w:r w:rsidR="002A6F80">
        <w:rPr>
          <w:rFonts w:ascii="Times New Roman" w:hAnsi="Times New Roman"/>
          <w:spacing w:val="-4"/>
          <w:sz w:val="24"/>
          <w:szCs w:val="24"/>
        </w:rPr>
        <w:t xml:space="preserve"> stanowisko obsługi </w:t>
      </w:r>
      <w:r w:rsidR="002A05E0">
        <w:rPr>
          <w:rFonts w:ascii="Times New Roman" w:hAnsi="Times New Roman"/>
          <w:spacing w:val="-4"/>
          <w:sz w:val="24"/>
          <w:szCs w:val="24"/>
        </w:rPr>
        <w:t>reklamacji</w:t>
      </w:r>
      <w:r w:rsidRPr="00675971">
        <w:rPr>
          <w:rFonts w:ascii="Times New Roman" w:hAnsi="Times New Roman"/>
          <w:spacing w:val="-4"/>
          <w:sz w:val="24"/>
          <w:szCs w:val="24"/>
        </w:rPr>
        <w:t xml:space="preserve"> po otrzymaniu wsadu merytorycznego i</w:t>
      </w:r>
      <w:r w:rsidR="002A05E0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    </w:t>
      </w:r>
      <w:r w:rsidRPr="00675971">
        <w:rPr>
          <w:rFonts w:ascii="Times New Roman" w:hAnsi="Times New Roman"/>
          <w:spacing w:val="-4"/>
          <w:sz w:val="24"/>
          <w:szCs w:val="24"/>
        </w:rPr>
        <w:t>dokumentów zgodnie z §</w:t>
      </w:r>
      <w:r w:rsidRPr="00675971">
        <w:rPr>
          <w:rFonts w:ascii="Times New Roman" w:hAnsi="Times New Roman"/>
          <w:sz w:val="24"/>
          <w:szCs w:val="24"/>
        </w:rPr>
        <w:t>1</w:t>
      </w:r>
      <w:r w:rsidR="00E31D0E">
        <w:rPr>
          <w:rFonts w:ascii="Times New Roman" w:hAnsi="Times New Roman"/>
          <w:sz w:val="24"/>
          <w:szCs w:val="24"/>
        </w:rPr>
        <w:t xml:space="preserve">4 </w:t>
      </w:r>
      <w:r w:rsidRPr="00675971">
        <w:rPr>
          <w:rFonts w:ascii="Times New Roman" w:hAnsi="Times New Roman"/>
          <w:sz w:val="24"/>
          <w:szCs w:val="24"/>
        </w:rPr>
        <w:t>ust. 3</w:t>
      </w:r>
      <w:r w:rsidR="002A05E0">
        <w:rPr>
          <w:rFonts w:ascii="Times New Roman" w:hAnsi="Times New Roman"/>
          <w:spacing w:val="-4"/>
          <w:sz w:val="24"/>
          <w:szCs w:val="24"/>
        </w:rPr>
        <w:t>.</w:t>
      </w:r>
      <w:r w:rsidRPr="00D45DAC">
        <w:rPr>
          <w:rFonts w:ascii="Times New Roman" w:hAnsi="Times New Roman"/>
          <w:spacing w:val="-4"/>
          <w:sz w:val="24"/>
          <w:szCs w:val="24"/>
        </w:rPr>
        <w:t xml:space="preserve"> W przypadku odmiennych stanowisk </w:t>
      </w:r>
      <w:r w:rsidR="002A05E0">
        <w:rPr>
          <w:rFonts w:ascii="Times New Roman" w:hAnsi="Times New Roman"/>
          <w:spacing w:val="-4"/>
          <w:sz w:val="24"/>
          <w:szCs w:val="24"/>
        </w:rPr>
        <w:t xml:space="preserve">komórek </w:t>
      </w:r>
      <w:r w:rsidRPr="00D45DAC">
        <w:rPr>
          <w:rFonts w:ascii="Times New Roman" w:hAnsi="Times New Roman"/>
          <w:spacing w:val="-4"/>
          <w:sz w:val="24"/>
          <w:szCs w:val="24"/>
        </w:rPr>
        <w:t xml:space="preserve"> organizacyjnych, do których przekaza</w:t>
      </w:r>
      <w:r w:rsidR="002A05E0">
        <w:rPr>
          <w:rFonts w:ascii="Times New Roman" w:hAnsi="Times New Roman"/>
          <w:spacing w:val="-4"/>
          <w:sz w:val="24"/>
          <w:szCs w:val="24"/>
        </w:rPr>
        <w:t>no</w:t>
      </w:r>
      <w:r w:rsidRPr="00D45DAC">
        <w:rPr>
          <w:rFonts w:ascii="Times New Roman" w:hAnsi="Times New Roman"/>
          <w:spacing w:val="-4"/>
          <w:sz w:val="24"/>
          <w:szCs w:val="24"/>
        </w:rPr>
        <w:t xml:space="preserve"> reklama</w:t>
      </w:r>
      <w:r w:rsidR="005F1680">
        <w:rPr>
          <w:rFonts w:ascii="Times New Roman" w:hAnsi="Times New Roman"/>
          <w:spacing w:val="-4"/>
          <w:sz w:val="24"/>
          <w:szCs w:val="24"/>
        </w:rPr>
        <w:t>cję do rozpatrzenia zgodnie z §</w:t>
      </w:r>
      <w:r w:rsidRPr="00D45DAC">
        <w:rPr>
          <w:rFonts w:ascii="Times New Roman" w:hAnsi="Times New Roman"/>
          <w:spacing w:val="-4"/>
          <w:sz w:val="24"/>
          <w:szCs w:val="24"/>
        </w:rPr>
        <w:t>1</w:t>
      </w:r>
      <w:r w:rsidR="0058689C">
        <w:rPr>
          <w:rFonts w:ascii="Times New Roman" w:hAnsi="Times New Roman"/>
          <w:spacing w:val="-4"/>
          <w:sz w:val="24"/>
          <w:szCs w:val="24"/>
        </w:rPr>
        <w:t>4</w:t>
      </w:r>
      <w:r w:rsidRPr="00D45DAC">
        <w:rPr>
          <w:rFonts w:ascii="Times New Roman" w:hAnsi="Times New Roman"/>
          <w:spacing w:val="-4"/>
          <w:sz w:val="24"/>
          <w:szCs w:val="24"/>
        </w:rPr>
        <w:t xml:space="preserve"> ust. 2,</w:t>
      </w:r>
      <w:r w:rsidR="002A05E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45DAC">
        <w:rPr>
          <w:rFonts w:ascii="Times New Roman" w:hAnsi="Times New Roman"/>
          <w:spacing w:val="-4"/>
          <w:sz w:val="24"/>
          <w:szCs w:val="24"/>
        </w:rPr>
        <w:t xml:space="preserve">     </w:t>
      </w:r>
      <w:r w:rsidR="002A05E0">
        <w:rPr>
          <w:rFonts w:ascii="Times New Roman" w:hAnsi="Times New Roman"/>
          <w:spacing w:val="-4"/>
          <w:sz w:val="24"/>
          <w:szCs w:val="24"/>
        </w:rPr>
        <w:t>Zarząd</w:t>
      </w:r>
      <w:r w:rsidRPr="00D45DAC">
        <w:rPr>
          <w:rFonts w:ascii="Times New Roman" w:hAnsi="Times New Roman"/>
          <w:spacing w:val="-4"/>
          <w:sz w:val="24"/>
          <w:szCs w:val="24"/>
        </w:rPr>
        <w:t xml:space="preserve"> decyduje o ostatecznym sposobie rozp</w:t>
      </w:r>
      <w:r w:rsidRPr="00675971">
        <w:rPr>
          <w:rFonts w:ascii="Times New Roman" w:hAnsi="Times New Roman"/>
          <w:spacing w:val="-4"/>
          <w:sz w:val="24"/>
          <w:szCs w:val="24"/>
        </w:rPr>
        <w:t>atrzenia reklamacji.</w:t>
      </w:r>
    </w:p>
    <w:p w14:paraId="52A08A45" w14:textId="77777777" w:rsidR="00652906" w:rsidRPr="00AC5976" w:rsidRDefault="00652906" w:rsidP="00652906">
      <w:pPr>
        <w:pStyle w:val="Akapitzlist1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C5976">
        <w:rPr>
          <w:rFonts w:ascii="Times New Roman" w:hAnsi="Times New Roman"/>
          <w:sz w:val="24"/>
          <w:szCs w:val="24"/>
        </w:rPr>
        <w:t xml:space="preserve">Odpowiedź udzielana jest w formie pisemnej, </w:t>
      </w:r>
      <w:r w:rsidRPr="00FF696D">
        <w:rPr>
          <w:rFonts w:ascii="Times New Roman" w:hAnsi="Times New Roman"/>
          <w:sz w:val="24"/>
          <w:szCs w:val="24"/>
        </w:rPr>
        <w:t>na papierze firmowym</w:t>
      </w:r>
      <w:r w:rsidRPr="00AC5976">
        <w:rPr>
          <w:rFonts w:ascii="Times New Roman" w:hAnsi="Times New Roman"/>
          <w:sz w:val="24"/>
          <w:szCs w:val="24"/>
        </w:rPr>
        <w:t xml:space="preserve"> przy użyciu czcionki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AC5976">
        <w:rPr>
          <w:rFonts w:ascii="Times New Roman" w:hAnsi="Times New Roman"/>
          <w:sz w:val="24"/>
          <w:szCs w:val="24"/>
        </w:rPr>
        <w:t xml:space="preserve"> Times New Roman 12 pkt, a na uzasadnione żądanie klienta przy użyciu większej czcionki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AC5976">
        <w:rPr>
          <w:rFonts w:ascii="Times New Roman" w:hAnsi="Times New Roman"/>
          <w:sz w:val="24"/>
          <w:szCs w:val="24"/>
        </w:rPr>
        <w:t xml:space="preserve"> i wysłana:</w:t>
      </w:r>
    </w:p>
    <w:p w14:paraId="73E56B08" w14:textId="77777777" w:rsidR="00652906" w:rsidRPr="00AC5976" w:rsidRDefault="00652906" w:rsidP="00652906">
      <w:pPr>
        <w:pStyle w:val="Akapitzlist10"/>
        <w:numPr>
          <w:ilvl w:val="0"/>
          <w:numId w:val="64"/>
        </w:numPr>
        <w:spacing w:after="0"/>
        <w:rPr>
          <w:rFonts w:ascii="Times New Roman" w:hAnsi="Times New Roman"/>
          <w:sz w:val="24"/>
          <w:szCs w:val="24"/>
        </w:rPr>
      </w:pPr>
      <w:r w:rsidRPr="00AC5976">
        <w:rPr>
          <w:rFonts w:ascii="Times New Roman" w:hAnsi="Times New Roman"/>
          <w:sz w:val="24"/>
          <w:szCs w:val="24"/>
        </w:rPr>
        <w:t xml:space="preserve"> listem poleconym na adres wskazany w reklamacji przez klienta;</w:t>
      </w:r>
    </w:p>
    <w:p w14:paraId="4347F64F" w14:textId="607B2210" w:rsidR="00652906" w:rsidRDefault="00652906" w:rsidP="00652906">
      <w:pPr>
        <w:pStyle w:val="Akapitzlist10"/>
        <w:numPr>
          <w:ilvl w:val="0"/>
          <w:numId w:val="64"/>
        </w:numPr>
        <w:spacing w:after="0"/>
        <w:rPr>
          <w:rFonts w:ascii="Times New Roman" w:hAnsi="Times New Roman"/>
          <w:sz w:val="24"/>
          <w:szCs w:val="24"/>
        </w:rPr>
      </w:pPr>
      <w:r w:rsidRPr="00AC5976">
        <w:rPr>
          <w:rFonts w:ascii="Times New Roman" w:hAnsi="Times New Roman"/>
          <w:sz w:val="24"/>
          <w:szCs w:val="24"/>
        </w:rPr>
        <w:t>wyłącznie na wniosek klienta z wykorzystaniem środków komunikacji elektronicznej na adres mailowy, z którego reklamacja została wysłana, chyba że klient poda w reklamacji inny adres mailowy</w:t>
      </w:r>
      <w:r>
        <w:rPr>
          <w:rFonts w:ascii="Times New Roman" w:hAnsi="Times New Roman"/>
          <w:sz w:val="24"/>
          <w:szCs w:val="24"/>
        </w:rPr>
        <w:t>,</w:t>
      </w:r>
      <w:r w:rsidRPr="00AC5976">
        <w:rPr>
          <w:rFonts w:ascii="Times New Roman" w:hAnsi="Times New Roman"/>
          <w:sz w:val="24"/>
          <w:szCs w:val="24"/>
        </w:rPr>
        <w:t xml:space="preserve"> poprzez załączenie </w:t>
      </w:r>
      <w:proofErr w:type="spellStart"/>
      <w:r w:rsidRPr="00AC5976">
        <w:rPr>
          <w:rFonts w:ascii="Times New Roman" w:hAnsi="Times New Roman"/>
          <w:sz w:val="24"/>
          <w:szCs w:val="24"/>
        </w:rPr>
        <w:t>skanu</w:t>
      </w:r>
      <w:proofErr w:type="spellEnd"/>
      <w:r w:rsidRPr="00AC5976">
        <w:rPr>
          <w:rFonts w:ascii="Times New Roman" w:hAnsi="Times New Roman"/>
          <w:sz w:val="24"/>
          <w:szCs w:val="24"/>
        </w:rPr>
        <w:t xml:space="preserve"> odpowiedzi.</w:t>
      </w:r>
    </w:p>
    <w:p w14:paraId="6ED69AD9" w14:textId="77777777" w:rsidR="008B5BA3" w:rsidRPr="00AC5976" w:rsidRDefault="008B5BA3" w:rsidP="008B5BA3">
      <w:pPr>
        <w:pStyle w:val="Akapitzlist10"/>
        <w:spacing w:after="0"/>
        <w:ind w:left="717"/>
        <w:rPr>
          <w:rFonts w:ascii="Times New Roman" w:hAnsi="Times New Roman"/>
          <w:sz w:val="24"/>
          <w:szCs w:val="24"/>
        </w:rPr>
      </w:pPr>
    </w:p>
    <w:p w14:paraId="3AC11DD3" w14:textId="4777F83D" w:rsidR="00652906" w:rsidRDefault="00652906" w:rsidP="00046031">
      <w:pPr>
        <w:pStyle w:val="Akapitzlist10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C5976">
        <w:rPr>
          <w:rFonts w:ascii="Times New Roman" w:hAnsi="Times New Roman"/>
          <w:sz w:val="24"/>
          <w:szCs w:val="24"/>
        </w:rPr>
        <w:t xml:space="preserve">Wzór odpowiedzi do klienta zawiera </w:t>
      </w:r>
      <w:r w:rsidRPr="006537B9">
        <w:rPr>
          <w:rFonts w:ascii="Times New Roman" w:hAnsi="Times New Roman"/>
          <w:b/>
          <w:sz w:val="24"/>
          <w:szCs w:val="24"/>
        </w:rPr>
        <w:t>załącznik nr 8 i 9</w:t>
      </w:r>
      <w:r w:rsidRPr="00AC5976">
        <w:rPr>
          <w:rFonts w:ascii="Times New Roman" w:hAnsi="Times New Roman"/>
          <w:sz w:val="24"/>
          <w:szCs w:val="24"/>
        </w:rPr>
        <w:t>.</w:t>
      </w:r>
    </w:p>
    <w:p w14:paraId="1DA1FB6D" w14:textId="77777777" w:rsidR="00652906" w:rsidRDefault="00652906" w:rsidP="00652906">
      <w:pPr>
        <w:pStyle w:val="Akapitzlist1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W odniesieniu do klientów, którzy nie zawarli z Bankiem umowy, a złożyli reklamację,</w:t>
      </w:r>
      <w:r>
        <w:rPr>
          <w:rFonts w:ascii="Times New Roman" w:hAnsi="Times New Roman"/>
          <w:sz w:val="24"/>
          <w:szCs w:val="24"/>
        </w:rPr>
        <w:br/>
        <w:t xml:space="preserve">     odpowiedź wysyłana jest na adres wskazany w reklamacji lub adres mailowy, o którym</w:t>
      </w:r>
      <w:r>
        <w:rPr>
          <w:rFonts w:ascii="Times New Roman" w:hAnsi="Times New Roman"/>
          <w:sz w:val="24"/>
          <w:szCs w:val="24"/>
        </w:rPr>
        <w:br/>
        <w:t xml:space="preserve">     mowa w ust. 2 pkt 2. </w:t>
      </w:r>
    </w:p>
    <w:p w14:paraId="6A373AEB" w14:textId="63951A1E" w:rsidR="00652906" w:rsidRPr="00CE4349" w:rsidRDefault="00652906" w:rsidP="00652906">
      <w:pPr>
        <w:pStyle w:val="Akapitzlist1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E4349">
        <w:rPr>
          <w:rFonts w:ascii="Times New Roman" w:hAnsi="Times New Roman"/>
          <w:sz w:val="24"/>
          <w:szCs w:val="24"/>
        </w:rPr>
        <w:t>Do pierwszej korespondencji kierowanej do klientów, o których mowa w ust. 4, którzy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CE43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349">
        <w:rPr>
          <w:rFonts w:ascii="Times New Roman" w:hAnsi="Times New Roman"/>
          <w:sz w:val="24"/>
          <w:szCs w:val="24"/>
        </w:rPr>
        <w:t>złożyli r</w:t>
      </w:r>
      <w:r w:rsidR="006537B9">
        <w:rPr>
          <w:rFonts w:ascii="Times New Roman" w:hAnsi="Times New Roman"/>
          <w:sz w:val="24"/>
          <w:szCs w:val="24"/>
        </w:rPr>
        <w:t>eklamację w trybie opisanym w §</w:t>
      </w:r>
      <w:r w:rsidRPr="00CE4349">
        <w:rPr>
          <w:rFonts w:ascii="Times New Roman" w:hAnsi="Times New Roman"/>
          <w:sz w:val="24"/>
          <w:szCs w:val="24"/>
        </w:rPr>
        <w:t>5 ust. 1 pkt 2-5 należy załączyć oświadczenie o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CE43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349">
        <w:rPr>
          <w:rFonts w:ascii="Times New Roman" w:hAnsi="Times New Roman"/>
          <w:sz w:val="24"/>
          <w:szCs w:val="24"/>
        </w:rPr>
        <w:t>przetwarzaniu ich danych osobowych w związku ze złożoną</w:t>
      </w:r>
      <w:r w:rsidR="00B3584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35842">
        <w:rPr>
          <w:rFonts w:ascii="Times New Roman" w:hAnsi="Times New Roman"/>
          <w:sz w:val="24"/>
          <w:szCs w:val="24"/>
        </w:rPr>
        <w:t>ym</w:t>
      </w:r>
      <w:proofErr w:type="spellEnd"/>
      <w:r w:rsidR="00B358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br/>
        <w:t xml:space="preserve">  </w:t>
      </w:r>
      <w:r w:rsidRPr="00CE43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E4349">
        <w:rPr>
          <w:rFonts w:ascii="Times New Roman" w:hAnsi="Times New Roman"/>
          <w:sz w:val="24"/>
          <w:szCs w:val="24"/>
        </w:rPr>
        <w:t xml:space="preserve">reklamacją/skargą/wnioskiem, stanowiące </w:t>
      </w:r>
      <w:r w:rsidRPr="006537B9">
        <w:rPr>
          <w:rFonts w:ascii="Times New Roman" w:hAnsi="Times New Roman"/>
          <w:b/>
          <w:sz w:val="24"/>
          <w:szCs w:val="24"/>
        </w:rPr>
        <w:t>załącznik nr 14</w:t>
      </w:r>
      <w:r w:rsidR="00605705">
        <w:rPr>
          <w:rFonts w:ascii="Times New Roman" w:hAnsi="Times New Roman"/>
          <w:sz w:val="24"/>
          <w:szCs w:val="24"/>
        </w:rPr>
        <w:t>.</w:t>
      </w:r>
      <w:r w:rsidRPr="00CE4349">
        <w:rPr>
          <w:rFonts w:ascii="Times New Roman" w:hAnsi="Times New Roman"/>
          <w:sz w:val="24"/>
          <w:szCs w:val="24"/>
        </w:rPr>
        <w:t xml:space="preserve"> </w:t>
      </w:r>
    </w:p>
    <w:p w14:paraId="260D13AE" w14:textId="39FF6B45" w:rsidR="00652906" w:rsidRPr="008B5BA3" w:rsidRDefault="00652906" w:rsidP="008B5BA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Pr="00496DE3">
        <w:rPr>
          <w:rFonts w:ascii="Times New Roman" w:hAnsi="Times New Roman"/>
          <w:sz w:val="24"/>
          <w:szCs w:val="24"/>
        </w:rPr>
        <w:t>W przypadku reklamacji złożonych przez klientów, o których mowa w ust. 4, w formie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496DE3">
        <w:rPr>
          <w:rFonts w:ascii="Times New Roman" w:hAnsi="Times New Roman"/>
          <w:sz w:val="24"/>
          <w:szCs w:val="24"/>
        </w:rPr>
        <w:t xml:space="preserve"> ustnej – do protokołu lub pisemnie w placówce Banku, pracownik wręcza skarżącemu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496DE3">
        <w:rPr>
          <w:rFonts w:ascii="Times New Roman" w:hAnsi="Times New Roman"/>
          <w:sz w:val="24"/>
          <w:szCs w:val="24"/>
        </w:rPr>
        <w:t xml:space="preserve"> </w:t>
      </w:r>
      <w:r w:rsidRPr="006537B9">
        <w:rPr>
          <w:rFonts w:ascii="Times New Roman" w:hAnsi="Times New Roman"/>
          <w:b/>
          <w:sz w:val="24"/>
          <w:szCs w:val="24"/>
        </w:rPr>
        <w:t>załącznik nr 14</w:t>
      </w:r>
      <w:r w:rsidR="00605705">
        <w:rPr>
          <w:rFonts w:ascii="Times New Roman" w:hAnsi="Times New Roman"/>
          <w:b/>
          <w:sz w:val="24"/>
          <w:szCs w:val="24"/>
        </w:rPr>
        <w:t>.</w:t>
      </w:r>
    </w:p>
    <w:p w14:paraId="5EB8B33B" w14:textId="77777777" w:rsidR="00652906" w:rsidRPr="006E5A2B" w:rsidRDefault="00652906" w:rsidP="00652906">
      <w:pPr>
        <w:pStyle w:val="Akapitzlist1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</w:t>
      </w:r>
      <w:r w:rsidRPr="006E5A2B">
        <w:rPr>
          <w:rFonts w:ascii="Times New Roman" w:hAnsi="Times New Roman"/>
          <w:sz w:val="24"/>
          <w:szCs w:val="24"/>
        </w:rPr>
        <w:t>Pismo do klienta</w:t>
      </w:r>
      <w:r>
        <w:rPr>
          <w:rFonts w:ascii="Times New Roman" w:hAnsi="Times New Roman"/>
          <w:sz w:val="24"/>
          <w:szCs w:val="24"/>
        </w:rPr>
        <w:t xml:space="preserve"> uwzględniające jego roszczenia zawarte w reklamacji </w:t>
      </w:r>
      <w:r w:rsidRPr="006E5A2B">
        <w:rPr>
          <w:rFonts w:ascii="Times New Roman" w:hAnsi="Times New Roman"/>
          <w:sz w:val="24"/>
          <w:szCs w:val="24"/>
        </w:rPr>
        <w:t>zawiera</w:t>
      </w:r>
      <w:r>
        <w:rPr>
          <w:rFonts w:ascii="Times New Roman" w:hAnsi="Times New Roman"/>
          <w:sz w:val="24"/>
          <w:szCs w:val="24"/>
        </w:rPr>
        <w:t>:</w:t>
      </w:r>
    </w:p>
    <w:p w14:paraId="6EC0C109" w14:textId="77777777" w:rsidR="00652906" w:rsidRPr="006E5A2B" w:rsidRDefault="00652906" w:rsidP="00652906">
      <w:pPr>
        <w:pStyle w:val="Akapitzlist10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nazwę </w:t>
      </w:r>
      <w:r w:rsidRPr="000B1DAC">
        <w:rPr>
          <w:rFonts w:ascii="Times New Roman" w:hAnsi="Times New Roman"/>
          <w:sz w:val="24"/>
          <w:szCs w:val="24"/>
        </w:rPr>
        <w:t>Banku</w:t>
      </w:r>
      <w:r w:rsidRPr="006E5A2B">
        <w:rPr>
          <w:rFonts w:ascii="Times New Roman" w:hAnsi="Times New Roman"/>
          <w:sz w:val="24"/>
          <w:szCs w:val="24"/>
        </w:rPr>
        <w:t>;</w:t>
      </w:r>
    </w:p>
    <w:p w14:paraId="73BA77F8" w14:textId="77777777" w:rsidR="00652906" w:rsidRPr="006E5A2B" w:rsidRDefault="00652906" w:rsidP="00652906">
      <w:pPr>
        <w:pStyle w:val="Akapitzlist10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numer reklamacji;</w:t>
      </w:r>
    </w:p>
    <w:p w14:paraId="53994F1E" w14:textId="77777777" w:rsidR="00652906" w:rsidRPr="006E5A2B" w:rsidRDefault="00652906" w:rsidP="00652906">
      <w:pPr>
        <w:pStyle w:val="Akapitzlist10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temat reklamacji;</w:t>
      </w:r>
    </w:p>
    <w:p w14:paraId="3B7D0CA3" w14:textId="77777777" w:rsidR="00652906" w:rsidRDefault="00652906" w:rsidP="00652906">
      <w:pPr>
        <w:pStyle w:val="Akapitzlist10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wyczerpującą informację</w:t>
      </w:r>
      <w:r>
        <w:rPr>
          <w:rFonts w:ascii="Times New Roman" w:hAnsi="Times New Roman"/>
          <w:sz w:val="24"/>
          <w:szCs w:val="24"/>
        </w:rPr>
        <w:t xml:space="preserve"> na temat stanowiska Banku w sprawie skierowanych zastrzeżeń, </w:t>
      </w:r>
      <w:r w:rsidRPr="006E5A2B">
        <w:rPr>
          <w:rFonts w:ascii="Times New Roman" w:hAnsi="Times New Roman"/>
          <w:sz w:val="24"/>
          <w:szCs w:val="24"/>
        </w:rPr>
        <w:t xml:space="preserve">ze wskazaniem stosownych </w:t>
      </w:r>
      <w:r>
        <w:rPr>
          <w:rFonts w:ascii="Times New Roman" w:hAnsi="Times New Roman"/>
          <w:sz w:val="24"/>
          <w:szCs w:val="24"/>
        </w:rPr>
        <w:t>postanowień</w:t>
      </w:r>
      <w:r w:rsidRPr="006E5A2B">
        <w:rPr>
          <w:rFonts w:ascii="Times New Roman" w:hAnsi="Times New Roman"/>
          <w:sz w:val="24"/>
          <w:szCs w:val="24"/>
        </w:rPr>
        <w:t xml:space="preserve"> regulaminów i umów podpisanych z klientem;</w:t>
      </w:r>
    </w:p>
    <w:p w14:paraId="475AA1C8" w14:textId="77777777" w:rsidR="00652906" w:rsidRPr="006E5A2B" w:rsidRDefault="00652906" w:rsidP="00652906">
      <w:pPr>
        <w:pStyle w:val="Akapitzlist10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określenia terminu, w którym roszczenie klienta zawarte w reklamacji zostanie zrealizowane</w:t>
      </w:r>
      <w:r w:rsidRPr="009646C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37B9">
        <w:rPr>
          <w:rFonts w:ascii="Times New Roman" w:hAnsi="Times New Roman"/>
          <w:b/>
          <w:spacing w:val="-4"/>
          <w:sz w:val="24"/>
          <w:szCs w:val="24"/>
        </w:rPr>
        <w:t xml:space="preserve">nie dłuższego niż 30 dni </w:t>
      </w:r>
      <w:r w:rsidRPr="006537B9">
        <w:rPr>
          <w:rFonts w:ascii="Times New Roman" w:hAnsi="Times New Roman"/>
          <w:spacing w:val="-4"/>
          <w:sz w:val="24"/>
          <w:szCs w:val="24"/>
        </w:rPr>
        <w:t>od dnia</w:t>
      </w:r>
      <w:r w:rsidRPr="006E3FAF">
        <w:rPr>
          <w:rFonts w:ascii="Times New Roman" w:hAnsi="Times New Roman"/>
          <w:spacing w:val="-4"/>
          <w:sz w:val="24"/>
          <w:szCs w:val="24"/>
        </w:rPr>
        <w:t xml:space="preserve"> sporządzenia odpowiedzi</w:t>
      </w:r>
      <w:r>
        <w:rPr>
          <w:rFonts w:ascii="Times New Roman" w:hAnsi="Times New Roman"/>
          <w:spacing w:val="-4"/>
          <w:sz w:val="24"/>
          <w:szCs w:val="24"/>
        </w:rPr>
        <w:t xml:space="preserve">, z zastrzeżeniem </w:t>
      </w:r>
      <w:r w:rsidR="006537B9">
        <w:rPr>
          <w:rFonts w:ascii="Times New Roman" w:hAnsi="Times New Roman"/>
          <w:iCs/>
          <w:sz w:val="24"/>
          <w:szCs w:val="24"/>
        </w:rPr>
        <w:t>§</w:t>
      </w:r>
      <w:r w:rsidRPr="005F0777">
        <w:rPr>
          <w:rFonts w:ascii="Times New Roman" w:hAnsi="Times New Roman"/>
          <w:iCs/>
          <w:sz w:val="24"/>
          <w:szCs w:val="24"/>
        </w:rPr>
        <w:t>7 ust. 2</w:t>
      </w:r>
      <w:r w:rsidRPr="005F077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124E0B9" w14:textId="7F3CA5C2" w:rsidR="00652906" w:rsidRPr="008B5BA3" w:rsidRDefault="00652906" w:rsidP="008B5BA3">
      <w:pPr>
        <w:pStyle w:val="Akapitzlist10"/>
        <w:numPr>
          <w:ilvl w:val="0"/>
          <w:numId w:val="16"/>
        </w:numPr>
        <w:spacing w:after="0"/>
        <w:rPr>
          <w:rFonts w:ascii="Times New Roman" w:hAnsi="Times New Roman"/>
          <w:spacing w:val="-4"/>
          <w:sz w:val="24"/>
          <w:szCs w:val="24"/>
        </w:rPr>
      </w:pPr>
      <w:r w:rsidRPr="006E5A2B">
        <w:rPr>
          <w:rFonts w:ascii="Times New Roman" w:hAnsi="Times New Roman"/>
          <w:spacing w:val="-4"/>
          <w:sz w:val="24"/>
          <w:szCs w:val="24"/>
        </w:rPr>
        <w:t xml:space="preserve">imię, </w:t>
      </w:r>
      <w:r w:rsidRPr="00B66C7C">
        <w:rPr>
          <w:rFonts w:ascii="Times New Roman" w:hAnsi="Times New Roman"/>
          <w:spacing w:val="-4"/>
          <w:sz w:val="24"/>
          <w:szCs w:val="24"/>
        </w:rPr>
        <w:t>nazwisko, stanowisko służbowe i pieczątkę imienną  osoby udzielającej odpowiedzi.</w:t>
      </w:r>
      <w:r w:rsidRPr="008B5BA3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14:paraId="5ECE076D" w14:textId="77777777" w:rsidR="00652906" w:rsidRPr="006E5A2B" w:rsidRDefault="00B95C8F" w:rsidP="006537B9">
      <w:pPr>
        <w:pStyle w:val="Akapitzlist10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  <w:r w:rsidR="00B35842">
        <w:rPr>
          <w:rFonts w:ascii="Times New Roman" w:hAnsi="Times New Roman"/>
          <w:spacing w:val="-4"/>
          <w:sz w:val="24"/>
          <w:szCs w:val="24"/>
        </w:rPr>
        <w:t xml:space="preserve">8. </w:t>
      </w:r>
      <w:r w:rsidR="00046031">
        <w:rPr>
          <w:rFonts w:ascii="Times New Roman" w:hAnsi="Times New Roman"/>
          <w:spacing w:val="-4"/>
          <w:sz w:val="24"/>
          <w:szCs w:val="24"/>
        </w:rPr>
        <w:t xml:space="preserve">  </w:t>
      </w:r>
      <w:r w:rsidR="00652906" w:rsidRPr="00B66C7C">
        <w:rPr>
          <w:rFonts w:ascii="Times New Roman" w:hAnsi="Times New Roman"/>
          <w:spacing w:val="-4"/>
          <w:sz w:val="24"/>
          <w:szCs w:val="24"/>
        </w:rPr>
        <w:t>Wzór odpowiedzi pozytywnej</w:t>
      </w:r>
      <w:r w:rsidR="00652906">
        <w:rPr>
          <w:rFonts w:ascii="Times New Roman" w:hAnsi="Times New Roman"/>
          <w:spacing w:val="-4"/>
          <w:sz w:val="24"/>
          <w:szCs w:val="24"/>
        </w:rPr>
        <w:t xml:space="preserve"> do klienta zawiera </w:t>
      </w:r>
      <w:r w:rsidR="00652906" w:rsidRPr="006537B9">
        <w:rPr>
          <w:rFonts w:ascii="Times New Roman" w:hAnsi="Times New Roman"/>
          <w:b/>
          <w:spacing w:val="-4"/>
          <w:sz w:val="24"/>
          <w:szCs w:val="24"/>
        </w:rPr>
        <w:t>załącznik nr 9</w:t>
      </w:r>
      <w:r w:rsidR="00652906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9.</w:t>
      </w:r>
      <w:r w:rsidR="00652906">
        <w:rPr>
          <w:rFonts w:ascii="Times New Roman" w:hAnsi="Times New Roman"/>
          <w:sz w:val="24"/>
          <w:szCs w:val="24"/>
        </w:rPr>
        <w:t xml:space="preserve"> </w:t>
      </w:r>
      <w:r w:rsidR="00046031">
        <w:rPr>
          <w:rFonts w:ascii="Times New Roman" w:hAnsi="Times New Roman"/>
          <w:sz w:val="24"/>
          <w:szCs w:val="24"/>
        </w:rPr>
        <w:t xml:space="preserve">  </w:t>
      </w:r>
      <w:r w:rsidR="00652906" w:rsidRPr="006E5A2B">
        <w:rPr>
          <w:rFonts w:ascii="Times New Roman" w:hAnsi="Times New Roman"/>
          <w:sz w:val="24"/>
          <w:szCs w:val="24"/>
        </w:rPr>
        <w:t xml:space="preserve">W przypadku </w:t>
      </w:r>
      <w:r w:rsidR="00652906">
        <w:rPr>
          <w:rFonts w:ascii="Times New Roman" w:hAnsi="Times New Roman"/>
          <w:sz w:val="24"/>
          <w:szCs w:val="24"/>
        </w:rPr>
        <w:t xml:space="preserve">nieuwzględnienia roszczeń klienta zawartych w reklamacji </w:t>
      </w:r>
      <w:r w:rsidR="00652906" w:rsidRPr="006E5A2B">
        <w:rPr>
          <w:rFonts w:ascii="Times New Roman" w:hAnsi="Times New Roman"/>
          <w:sz w:val="24"/>
          <w:szCs w:val="24"/>
        </w:rPr>
        <w:t>odpowied</w:t>
      </w:r>
      <w:r w:rsidR="006537B9">
        <w:rPr>
          <w:rFonts w:ascii="Times New Roman" w:hAnsi="Times New Roman"/>
          <w:sz w:val="24"/>
          <w:szCs w:val="24"/>
        </w:rPr>
        <w:t xml:space="preserve">ź na    </w:t>
      </w:r>
      <w:r w:rsidR="00652906">
        <w:rPr>
          <w:rFonts w:ascii="Times New Roman" w:hAnsi="Times New Roman"/>
          <w:sz w:val="24"/>
          <w:szCs w:val="24"/>
        </w:rPr>
        <w:t>reklamację powinna zawierać informacje, o których mowa w ust. 7 -</w:t>
      </w:r>
      <w:r w:rsidR="00652906" w:rsidRPr="006E5A2B">
        <w:rPr>
          <w:rFonts w:ascii="Times New Roman" w:hAnsi="Times New Roman"/>
          <w:sz w:val="24"/>
          <w:szCs w:val="24"/>
        </w:rPr>
        <w:t xml:space="preserve"> </w:t>
      </w:r>
      <w:r w:rsidR="00652906">
        <w:rPr>
          <w:rFonts w:ascii="Times New Roman" w:hAnsi="Times New Roman"/>
          <w:sz w:val="24"/>
          <w:szCs w:val="24"/>
        </w:rPr>
        <w:t xml:space="preserve">zgodnie z </w:t>
      </w:r>
      <w:r w:rsidR="00652906" w:rsidRPr="00FF696D">
        <w:rPr>
          <w:rFonts w:ascii="Times New Roman" w:hAnsi="Times New Roman"/>
          <w:b/>
          <w:sz w:val="24"/>
          <w:szCs w:val="24"/>
        </w:rPr>
        <w:t>załącznikiem nr 8</w:t>
      </w:r>
      <w:r w:rsidR="00652906">
        <w:rPr>
          <w:rFonts w:ascii="Times New Roman" w:hAnsi="Times New Roman"/>
          <w:sz w:val="24"/>
          <w:szCs w:val="24"/>
        </w:rPr>
        <w:t xml:space="preserve"> oraz</w:t>
      </w:r>
      <w:r w:rsidR="00652906" w:rsidRPr="006E5A2B">
        <w:rPr>
          <w:rFonts w:ascii="Times New Roman" w:hAnsi="Times New Roman"/>
          <w:sz w:val="24"/>
          <w:szCs w:val="24"/>
        </w:rPr>
        <w:t xml:space="preserve"> dodatkowo </w:t>
      </w:r>
      <w:r w:rsidR="00652906">
        <w:rPr>
          <w:rFonts w:ascii="Times New Roman" w:hAnsi="Times New Roman"/>
          <w:sz w:val="24"/>
          <w:szCs w:val="24"/>
        </w:rPr>
        <w:t xml:space="preserve">uzasadnienie faktyczne i prawne oraz </w:t>
      </w:r>
      <w:r w:rsidR="00652906" w:rsidRPr="006E5A2B">
        <w:rPr>
          <w:rFonts w:ascii="Times New Roman" w:hAnsi="Times New Roman"/>
          <w:sz w:val="24"/>
          <w:szCs w:val="24"/>
        </w:rPr>
        <w:t>pouczenie o:</w:t>
      </w:r>
    </w:p>
    <w:p w14:paraId="20FFC1DB" w14:textId="77777777" w:rsidR="00652906" w:rsidRPr="006E5A2B" w:rsidRDefault="00652906" w:rsidP="00652906">
      <w:pPr>
        <w:pStyle w:val="Akapitzlist10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możliwości i sposobie </w:t>
      </w:r>
      <w:r>
        <w:rPr>
          <w:rFonts w:ascii="Times New Roman" w:hAnsi="Times New Roman"/>
          <w:sz w:val="24"/>
          <w:szCs w:val="24"/>
        </w:rPr>
        <w:t xml:space="preserve">wniesienia </w:t>
      </w:r>
      <w:r w:rsidRPr="006E5A2B">
        <w:rPr>
          <w:rFonts w:ascii="Times New Roman" w:hAnsi="Times New Roman"/>
          <w:sz w:val="24"/>
          <w:szCs w:val="24"/>
        </w:rPr>
        <w:t>odwołania się od stanowiska zawartego w odpowiedzi na reklamację;</w:t>
      </w:r>
    </w:p>
    <w:p w14:paraId="0EBCBF8F" w14:textId="77777777" w:rsidR="00652906" w:rsidRDefault="00652906" w:rsidP="00652906">
      <w:pPr>
        <w:pStyle w:val="Akapitzlist10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możliwości złożenia zapisu na Sąd Polubowny przy Komisji Nadzoru Finansowego;</w:t>
      </w:r>
    </w:p>
    <w:p w14:paraId="7A0D91FC" w14:textId="77777777" w:rsidR="00652906" w:rsidRPr="007E1D6B" w:rsidRDefault="00652906" w:rsidP="00652906">
      <w:pPr>
        <w:pStyle w:val="Akapitzlist10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7E1D6B">
        <w:rPr>
          <w:rFonts w:ascii="Times New Roman" w:hAnsi="Times New Roman"/>
          <w:sz w:val="24"/>
          <w:szCs w:val="24"/>
        </w:rPr>
        <w:t>możliwości złożenia wniosku o rozpatrzenie sprawy do Rzecznika Finansowego</w:t>
      </w:r>
      <w:r>
        <w:rPr>
          <w:rFonts w:ascii="Times New Roman" w:hAnsi="Times New Roman"/>
          <w:sz w:val="24"/>
          <w:szCs w:val="24"/>
        </w:rPr>
        <w:t>;</w:t>
      </w:r>
    </w:p>
    <w:p w14:paraId="75A663DC" w14:textId="77777777" w:rsidR="00652906" w:rsidRDefault="00652906" w:rsidP="00652906">
      <w:pPr>
        <w:pStyle w:val="Akapitzlist10"/>
        <w:numPr>
          <w:ilvl w:val="0"/>
          <w:numId w:val="17"/>
        </w:numPr>
        <w:spacing w:after="0"/>
        <w:rPr>
          <w:rFonts w:ascii="Times New Roman" w:hAnsi="Times New Roman"/>
          <w:spacing w:val="-4"/>
          <w:sz w:val="24"/>
          <w:szCs w:val="24"/>
        </w:rPr>
      </w:pPr>
      <w:r w:rsidRPr="006E5A2B">
        <w:rPr>
          <w:rFonts w:ascii="Times New Roman" w:hAnsi="Times New Roman"/>
          <w:spacing w:val="-4"/>
          <w:sz w:val="24"/>
          <w:szCs w:val="24"/>
        </w:rPr>
        <w:t>możliwości skorzystania z instytucji Arbitra Bankowego przy Związku Banków Polskich;</w:t>
      </w:r>
    </w:p>
    <w:p w14:paraId="0B51DDBF" w14:textId="77777777" w:rsidR="00C524AE" w:rsidRPr="006E5A2B" w:rsidRDefault="00C524AE" w:rsidP="00652906">
      <w:pPr>
        <w:pStyle w:val="Akapitzlist10"/>
        <w:numPr>
          <w:ilvl w:val="0"/>
          <w:numId w:val="17"/>
        </w:numPr>
        <w:spacing w:after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możliwości wystąpienia z powództwem do sądu powszechnego ze wskazaniem podmiotu,</w:t>
      </w:r>
      <w:r>
        <w:rPr>
          <w:rFonts w:ascii="Times New Roman" w:hAnsi="Times New Roman"/>
          <w:spacing w:val="-4"/>
          <w:sz w:val="24"/>
          <w:szCs w:val="24"/>
        </w:rPr>
        <w:br/>
        <w:t>który ma być pozwany i sądu miejscowo właściwego do rozpoznania sprawy z zastrzeżeniem ust. 1</w:t>
      </w:r>
      <w:r w:rsidR="00557D1C">
        <w:rPr>
          <w:rFonts w:ascii="Times New Roman" w:hAnsi="Times New Roman"/>
          <w:spacing w:val="-4"/>
          <w:sz w:val="24"/>
          <w:szCs w:val="24"/>
        </w:rPr>
        <w:t>1</w:t>
      </w:r>
      <w:r w:rsidR="00FF696D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14:paraId="5EB48E60" w14:textId="77777777" w:rsidR="00B95C8F" w:rsidRDefault="00B95C8F" w:rsidP="00B95C8F">
      <w:pPr>
        <w:pStyle w:val="Akapitzlist1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14:paraId="4FC6D63C" w14:textId="77777777" w:rsidR="00652906" w:rsidRPr="00B95C8F" w:rsidRDefault="00B95C8F" w:rsidP="00B95C8F">
      <w:pPr>
        <w:pStyle w:val="Akapitzlist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0238F1">
        <w:rPr>
          <w:rFonts w:ascii="Times New Roman" w:hAnsi="Times New Roman"/>
          <w:sz w:val="24"/>
          <w:szCs w:val="24"/>
        </w:rPr>
        <w:t xml:space="preserve"> </w:t>
      </w:r>
      <w:r w:rsidR="00652906" w:rsidRPr="00B95C8F">
        <w:rPr>
          <w:rFonts w:ascii="Times New Roman" w:hAnsi="Times New Roman"/>
          <w:sz w:val="24"/>
          <w:szCs w:val="24"/>
        </w:rPr>
        <w:t xml:space="preserve">Pouczenie, o którym mowa w ust. </w:t>
      </w:r>
      <w:r w:rsidR="00B92975">
        <w:rPr>
          <w:rFonts w:ascii="Times New Roman" w:hAnsi="Times New Roman"/>
          <w:sz w:val="24"/>
          <w:szCs w:val="24"/>
        </w:rPr>
        <w:t>9</w:t>
      </w:r>
      <w:r w:rsidR="00652906" w:rsidRPr="00B95C8F">
        <w:rPr>
          <w:rFonts w:ascii="Times New Roman" w:hAnsi="Times New Roman"/>
          <w:sz w:val="24"/>
          <w:szCs w:val="24"/>
        </w:rPr>
        <w:t xml:space="preserve">, powinno mieć następujące brzmienie: </w:t>
      </w:r>
    </w:p>
    <w:p w14:paraId="1A15A214" w14:textId="06A6ADBD" w:rsidR="00652906" w:rsidRPr="00F903AC" w:rsidRDefault="00FF696D" w:rsidP="00652906">
      <w:pPr>
        <w:pStyle w:val="NormalnyWeb"/>
        <w:spacing w:before="0" w:beforeAutospacing="0" w:after="0" w:afterAutospacing="0" w:line="276" w:lineRule="auto"/>
        <w:ind w:left="470" w:hanging="113"/>
        <w:jc w:val="both"/>
        <w:rPr>
          <w:i/>
        </w:rPr>
      </w:pPr>
      <w:r>
        <w:rPr>
          <w:i/>
        </w:rPr>
        <w:t>„Bank Spółdzielczy w</w:t>
      </w:r>
      <w:r w:rsidR="00084A6B">
        <w:rPr>
          <w:i/>
        </w:rPr>
        <w:t xml:space="preserve"> </w:t>
      </w:r>
      <w:r w:rsidR="00F04E81">
        <w:rPr>
          <w:i/>
        </w:rPr>
        <w:t>Przecławiu</w:t>
      </w:r>
      <w:r w:rsidR="00652906" w:rsidRPr="008C4DF7">
        <w:rPr>
          <w:i/>
        </w:rPr>
        <w:t xml:space="preserve"> jest podmiotem podlegającym nadzorowi Komisji Nadzoru Finansowe</w:t>
      </w:r>
      <w:r w:rsidR="00652906" w:rsidRPr="00F903AC">
        <w:rPr>
          <w:i/>
        </w:rPr>
        <w:t>go. W razie sporu z Bankiem może Pani/Pan zwrócić się o pomoc do Miejskiego lub Powiatowego Rzecznika Praw Konsumentów.</w:t>
      </w:r>
    </w:p>
    <w:p w14:paraId="4AF78A6B" w14:textId="77777777" w:rsidR="00652906" w:rsidRPr="00F903AC" w:rsidRDefault="00652906" w:rsidP="00652906">
      <w:pPr>
        <w:pStyle w:val="NormalnyWeb"/>
        <w:spacing w:before="0" w:beforeAutospacing="0" w:after="0" w:afterAutospacing="0" w:line="276" w:lineRule="auto"/>
        <w:ind w:left="471"/>
        <w:jc w:val="both"/>
        <w:rPr>
          <w:i/>
        </w:rPr>
      </w:pPr>
      <w:r w:rsidRPr="00F903AC">
        <w:rPr>
          <w:i/>
        </w:rPr>
        <w:t>Od stanowiska zawartego w odpowiedzi na reklamację może Pani/Pan:</w:t>
      </w:r>
    </w:p>
    <w:p w14:paraId="15860AB5" w14:textId="77777777" w:rsidR="00652906" w:rsidRPr="0092430B" w:rsidRDefault="00652906" w:rsidP="00652906">
      <w:pPr>
        <w:pStyle w:val="NormalnyWeb"/>
        <w:tabs>
          <w:tab w:val="left" w:pos="851"/>
        </w:tabs>
        <w:spacing w:before="0" w:beforeAutospacing="0" w:after="0" w:afterAutospacing="0" w:line="276" w:lineRule="auto"/>
        <w:ind w:left="471"/>
        <w:jc w:val="both"/>
        <w:rPr>
          <w:i/>
        </w:rPr>
      </w:pPr>
      <w:r w:rsidRPr="00F903AC">
        <w:rPr>
          <w:i/>
        </w:rPr>
        <w:t xml:space="preserve">1) odwołać się do </w:t>
      </w:r>
      <w:r w:rsidR="00FF696D">
        <w:rPr>
          <w:i/>
        </w:rPr>
        <w:t>Prezesa Zarządu</w:t>
      </w:r>
      <w:r w:rsidRPr="00F903AC">
        <w:rPr>
          <w:i/>
        </w:rPr>
        <w:t xml:space="preserve">, a w przypadku złożenia skargi na </w:t>
      </w:r>
      <w:r w:rsidRPr="0092430B">
        <w:rPr>
          <w:i/>
        </w:rPr>
        <w:t>działalność Zarządu, do Rady Nadzorczej Banku, poprzez złożenie odwołania w formie i miejscu właściwej dla reklamacji,</w:t>
      </w:r>
    </w:p>
    <w:p w14:paraId="52558171" w14:textId="77777777" w:rsidR="00652906" w:rsidRPr="0092430B" w:rsidRDefault="00652906" w:rsidP="00652906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471"/>
        <w:jc w:val="both"/>
        <w:rPr>
          <w:i/>
        </w:rPr>
      </w:pPr>
      <w:r w:rsidRPr="0092430B">
        <w:rPr>
          <w:i/>
        </w:rPr>
        <w:t>2) złożyć zapis na Sąd Polubowny przy Komisji Nadzoru Finansowego,</w:t>
      </w:r>
    </w:p>
    <w:p w14:paraId="3553B507" w14:textId="77777777" w:rsidR="00652906" w:rsidRPr="0092430B" w:rsidRDefault="00652906" w:rsidP="00652906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471"/>
        <w:jc w:val="both"/>
        <w:rPr>
          <w:i/>
        </w:rPr>
      </w:pPr>
      <w:r w:rsidRPr="0092430B">
        <w:rPr>
          <w:i/>
        </w:rPr>
        <w:t>3</w:t>
      </w:r>
      <w:r w:rsidRPr="0092430B">
        <w:t xml:space="preserve">) </w:t>
      </w:r>
      <w:r w:rsidRPr="0092430B">
        <w:rPr>
          <w:i/>
        </w:rPr>
        <w:t>złożyć wniosek o rozpatrzenie sprawy do Rzecznika Finansowego</w:t>
      </w:r>
    </w:p>
    <w:p w14:paraId="67549360" w14:textId="77777777" w:rsidR="00652906" w:rsidRPr="0092430B" w:rsidRDefault="00652906" w:rsidP="00652906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471"/>
        <w:jc w:val="both"/>
        <w:rPr>
          <w:i/>
        </w:rPr>
      </w:pPr>
      <w:r w:rsidRPr="0092430B">
        <w:rPr>
          <w:i/>
        </w:rPr>
        <w:t>4) skorzystać z instytucji Arbitra Bankowego przy Związku Banków Polskich lub</w:t>
      </w:r>
    </w:p>
    <w:p w14:paraId="32A6AECE" w14:textId="77777777" w:rsidR="00652906" w:rsidRPr="0092430B" w:rsidRDefault="00652906" w:rsidP="00652906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471"/>
        <w:jc w:val="both"/>
        <w:rPr>
          <w:i/>
        </w:rPr>
      </w:pPr>
      <w:r w:rsidRPr="0092430B">
        <w:rPr>
          <w:i/>
        </w:rPr>
        <w:t>5) wystąpić z powództwem do właściwego miejscowo sądu powszechnego tj.…..ze wskazaniem Banku […] jako pozwanego”.</w:t>
      </w:r>
    </w:p>
    <w:p w14:paraId="3F8CE203" w14:textId="77777777" w:rsidR="00652906" w:rsidRPr="0092430B" w:rsidRDefault="00652906" w:rsidP="00652906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</w:pPr>
      <w:r w:rsidRPr="0092430B">
        <w:t>1</w:t>
      </w:r>
      <w:r>
        <w:t>1</w:t>
      </w:r>
      <w:r w:rsidRPr="0092430B">
        <w:t xml:space="preserve">. Odpowiedź na reklamację, o której mowa w ust. </w:t>
      </w:r>
      <w:r w:rsidR="00B515DE">
        <w:t>9</w:t>
      </w:r>
      <w:r w:rsidRPr="0092430B">
        <w:t xml:space="preserve"> zawiera oświadczenie Banku w przedmiocie wyrażenia zgody na udział w pozasądowym postępowaniu w sprawie rozwiązywania sporów między klientem a Bankiem przed:</w:t>
      </w:r>
      <w:r w:rsidRPr="0092430B">
        <w:rPr>
          <w:rStyle w:val="Odwoanieprzypisudolnego"/>
        </w:rPr>
        <w:t xml:space="preserve"> </w:t>
      </w:r>
      <w:r w:rsidRPr="0092430B">
        <w:rPr>
          <w:rStyle w:val="Odwoanieprzypisudolnego"/>
        </w:rPr>
        <w:footnoteReference w:id="1"/>
      </w:r>
    </w:p>
    <w:p w14:paraId="1AC76A61" w14:textId="77777777" w:rsidR="00652906" w:rsidRPr="0092430B" w:rsidRDefault="00652906" w:rsidP="00652906">
      <w:pPr>
        <w:pStyle w:val="NormalnyWeb"/>
        <w:tabs>
          <w:tab w:val="left" w:pos="426"/>
        </w:tabs>
        <w:spacing w:before="0" w:beforeAutospacing="0" w:after="0" w:afterAutospacing="0"/>
        <w:jc w:val="both"/>
      </w:pPr>
      <w:r w:rsidRPr="0092430B">
        <w:t>1)  Rzecznikiem Finansowym, adres strony internetowej:  https://</w:t>
      </w:r>
      <w:hyperlink r:id="rId10" w:history="1">
        <w:r w:rsidRPr="0092430B">
          <w:t>www.rf.gov.pl</w:t>
        </w:r>
      </w:hyperlink>
      <w:r w:rsidRPr="0092430B">
        <w:t>;</w:t>
      </w:r>
    </w:p>
    <w:p w14:paraId="6F48C42E" w14:textId="77777777" w:rsidR="00FF696D" w:rsidRDefault="00652906" w:rsidP="00652906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6051DC">
        <w:rPr>
          <w:rFonts w:ascii="Times New Roman" w:hAnsi="Times New Roman"/>
          <w:sz w:val="24"/>
          <w:szCs w:val="24"/>
        </w:rPr>
        <w:t xml:space="preserve">2) Sądem Polubownym przy Komisji Nadzoru Finansowego, adres strony internetowej: </w:t>
      </w:r>
      <w:hyperlink r:id="rId11" w:history="1">
        <w:r w:rsidRPr="00CD2D73">
          <w:rPr>
            <w:rStyle w:val="Hipercze"/>
            <w:sz w:val="24"/>
            <w:szCs w:val="24"/>
          </w:rPr>
          <w:t>https://www.knf.gov.pl</w:t>
        </w:r>
      </w:hyperlink>
      <w:r w:rsidRPr="006051DC">
        <w:rPr>
          <w:rFonts w:ascii="Times New Roman" w:hAnsi="Times New Roman"/>
          <w:sz w:val="24"/>
          <w:szCs w:val="24"/>
        </w:rPr>
        <w:t>;</w:t>
      </w:r>
    </w:p>
    <w:p w14:paraId="559B1AB6" w14:textId="77777777" w:rsidR="00652906" w:rsidRPr="006051DC" w:rsidRDefault="00652906" w:rsidP="00652906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6051DC">
        <w:rPr>
          <w:rFonts w:ascii="Times New Roman" w:hAnsi="Times New Roman"/>
          <w:sz w:val="24"/>
          <w:szCs w:val="24"/>
        </w:rPr>
        <w:t>3) Bankowym Arbitrażem Konsumenckim przy Związku Banków Polskich, adres strony internetowej: https://www.zbp.pl.</w:t>
      </w:r>
    </w:p>
    <w:p w14:paraId="3A5C97A7" w14:textId="77777777" w:rsidR="00652906" w:rsidRPr="00F903AC" w:rsidRDefault="00652906" w:rsidP="00652906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</w:pPr>
      <w:r w:rsidRPr="00F903AC">
        <w:t>1</w:t>
      </w:r>
      <w:r>
        <w:t>2</w:t>
      </w:r>
      <w:r w:rsidRPr="00F903AC">
        <w:t xml:space="preserve">. Oświadczenie, o którym mowa w ust. </w:t>
      </w:r>
      <w:r>
        <w:t>10</w:t>
      </w:r>
      <w:r w:rsidRPr="00F903AC">
        <w:t xml:space="preserve"> powinno mieć następujące brzmienie:</w:t>
      </w:r>
    </w:p>
    <w:p w14:paraId="0D32ABDA" w14:textId="59F71138" w:rsidR="00652906" w:rsidRPr="00F903AC" w:rsidRDefault="00652906" w:rsidP="00652906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</w:pPr>
      <w:r w:rsidRPr="00F903AC">
        <w:rPr>
          <w:i/>
        </w:rPr>
        <w:t>Bank</w:t>
      </w:r>
      <w:r w:rsidR="00FF696D">
        <w:rPr>
          <w:i/>
        </w:rPr>
        <w:t xml:space="preserve"> Spółdzielczy z siedzibą w </w:t>
      </w:r>
      <w:r w:rsidR="00F04E81">
        <w:rPr>
          <w:i/>
        </w:rPr>
        <w:t>Przecławiu</w:t>
      </w:r>
      <w:r w:rsidR="00084A6B">
        <w:rPr>
          <w:i/>
        </w:rPr>
        <w:t xml:space="preserve"> </w:t>
      </w:r>
      <w:r w:rsidRPr="00F903AC">
        <w:rPr>
          <w:i/>
        </w:rPr>
        <w:t xml:space="preserve">wyraża zgodę na udział w pozasądowym postępowaniu </w:t>
      </w:r>
      <w:r w:rsidRPr="00F903AC">
        <w:t xml:space="preserve">w sprawie rozwiązywania sporów między Panią/em a </w:t>
      </w:r>
      <w:r w:rsidR="00FF696D">
        <w:rPr>
          <w:i/>
        </w:rPr>
        <w:t>Bankiem Spółdzielcz</w:t>
      </w:r>
      <w:r w:rsidR="002A05E0">
        <w:rPr>
          <w:i/>
        </w:rPr>
        <w:t xml:space="preserve">ym z siedzibą w </w:t>
      </w:r>
      <w:r w:rsidR="00084A6B">
        <w:rPr>
          <w:i/>
        </w:rPr>
        <w:t xml:space="preserve"> </w:t>
      </w:r>
      <w:r w:rsidR="00F04E81">
        <w:rPr>
          <w:i/>
        </w:rPr>
        <w:t>Przecławiu</w:t>
      </w:r>
      <w:r w:rsidR="00084A6B">
        <w:rPr>
          <w:i/>
        </w:rPr>
        <w:t xml:space="preserve"> </w:t>
      </w:r>
      <w:r w:rsidRPr="00F903AC">
        <w:t>przed:</w:t>
      </w:r>
    </w:p>
    <w:p w14:paraId="6BF776ED" w14:textId="77777777" w:rsidR="00652906" w:rsidRPr="00F903AC" w:rsidRDefault="00652906" w:rsidP="00652906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  <w:rPr>
          <w:i/>
        </w:rPr>
      </w:pPr>
      <w:r w:rsidRPr="00F903AC">
        <w:rPr>
          <w:i/>
        </w:rPr>
        <w:t>1)Rzecznikiem Finansowym, Al. Jerozolimskie 87, 02-001 Warszawa;</w:t>
      </w:r>
      <w:r w:rsidRPr="00F903AC">
        <w:rPr>
          <w:rStyle w:val="Odwoanieprzypisudolnego"/>
          <w:i/>
        </w:rPr>
        <w:footnoteReference w:id="2"/>
      </w:r>
    </w:p>
    <w:p w14:paraId="0F9A4CCC" w14:textId="77777777" w:rsidR="00652906" w:rsidRDefault="00652906" w:rsidP="00652906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  <w:rPr>
          <w:i/>
        </w:rPr>
      </w:pPr>
      <w:r w:rsidRPr="00F903AC">
        <w:rPr>
          <w:i/>
        </w:rPr>
        <w:t xml:space="preserve">2) Sądem Polubownym przy Komisji Nadzoru Finansowego, Pl. Powstańców Warszawy 1, </w:t>
      </w:r>
      <w:r w:rsidRPr="00F903AC">
        <w:rPr>
          <w:i/>
        </w:rPr>
        <w:br/>
        <w:t>00 – 030 Warszawa  na zasa</w:t>
      </w:r>
      <w:r w:rsidR="00FF696D">
        <w:rPr>
          <w:i/>
        </w:rPr>
        <w:t xml:space="preserve">dach określonych w Regulaminie </w:t>
      </w:r>
      <w:r w:rsidRPr="00F903AC">
        <w:rPr>
          <w:i/>
        </w:rPr>
        <w:t>Sądu Polubownego przy Komisji Nadzoru Finansowego</w:t>
      </w:r>
      <w:r>
        <w:rPr>
          <w:i/>
        </w:rPr>
        <w:t>;</w:t>
      </w:r>
    </w:p>
    <w:p w14:paraId="2D80FAC3" w14:textId="77777777" w:rsidR="00652906" w:rsidRPr="00FF696D" w:rsidRDefault="00652906" w:rsidP="00FF696D">
      <w:pPr>
        <w:pStyle w:val="Tekstpodstawowy"/>
      </w:pPr>
      <w:r w:rsidRPr="006B4A67">
        <w:t>3</w:t>
      </w:r>
      <w:r w:rsidRPr="006B4A67">
        <w:rPr>
          <w:i/>
        </w:rPr>
        <w:t xml:space="preserve">) Bankowym Arbitrażem Konsumenckim przy Związku Banków Polskich ul. </w:t>
      </w:r>
      <w:r>
        <w:rPr>
          <w:i/>
        </w:rPr>
        <w:t>Z</w:t>
      </w:r>
      <w:r w:rsidRPr="00CE4349">
        <w:rPr>
          <w:i/>
        </w:rPr>
        <w:t>. Herberta  8,</w:t>
      </w:r>
      <w:r w:rsidRPr="006B4A67">
        <w:rPr>
          <w:i/>
        </w:rPr>
        <w:t xml:space="preserve"> 00-380 Warszawa</w:t>
      </w:r>
      <w:r>
        <w:rPr>
          <w:i/>
        </w:rPr>
        <w:t>.</w:t>
      </w:r>
    </w:p>
    <w:p w14:paraId="4820DDB6" w14:textId="77777777" w:rsidR="00652906" w:rsidRPr="00F903AC" w:rsidRDefault="00652906" w:rsidP="00652906">
      <w:pPr>
        <w:pStyle w:val="Akapitzlist10"/>
        <w:spacing w:before="120" w:after="0"/>
        <w:ind w:left="0"/>
        <w:rPr>
          <w:rFonts w:ascii="Times New Roman" w:hAnsi="Times New Roman"/>
          <w:sz w:val="24"/>
          <w:szCs w:val="24"/>
        </w:rPr>
      </w:pPr>
      <w:r w:rsidRPr="00F903A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F903AC">
        <w:rPr>
          <w:rFonts w:ascii="Times New Roman" w:hAnsi="Times New Roman"/>
          <w:sz w:val="24"/>
          <w:szCs w:val="24"/>
        </w:rPr>
        <w:t>. W przypadku niezłożenia oświadczenia, o którym mowa w ust. 1</w:t>
      </w:r>
      <w:r w:rsidR="00F66DC6">
        <w:rPr>
          <w:rFonts w:ascii="Times New Roman" w:hAnsi="Times New Roman"/>
          <w:sz w:val="24"/>
          <w:szCs w:val="24"/>
        </w:rPr>
        <w:t>2</w:t>
      </w:r>
      <w:r w:rsidRPr="00F903AC">
        <w:rPr>
          <w:rFonts w:ascii="Times New Roman" w:hAnsi="Times New Roman"/>
          <w:sz w:val="24"/>
          <w:szCs w:val="24"/>
        </w:rPr>
        <w:t>, uznaje się, że Bank wyraża zgodę na udział w postępowaniu w sprawie pozasądowego rozwiązywania sporów konsumenckich</w:t>
      </w:r>
      <w:r w:rsidRPr="00F903AC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F903AC">
        <w:rPr>
          <w:rFonts w:ascii="Times New Roman" w:hAnsi="Times New Roman"/>
          <w:sz w:val="24"/>
          <w:szCs w:val="24"/>
        </w:rPr>
        <w:t>.</w:t>
      </w:r>
    </w:p>
    <w:p w14:paraId="2FE664E9" w14:textId="7416289D" w:rsidR="00B95C8F" w:rsidRPr="00FE087A" w:rsidRDefault="00652906" w:rsidP="00FE087A">
      <w:pPr>
        <w:pStyle w:val="Akapitzlist10"/>
        <w:spacing w:before="120" w:after="0"/>
        <w:ind w:left="0"/>
        <w:rPr>
          <w:rFonts w:ascii="Times New Roman" w:hAnsi="Times New Roman"/>
          <w:sz w:val="24"/>
          <w:szCs w:val="24"/>
        </w:rPr>
      </w:pPr>
      <w:r w:rsidRPr="00F903A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F903AC">
        <w:rPr>
          <w:rFonts w:ascii="Times New Roman" w:hAnsi="Times New Roman"/>
          <w:sz w:val="24"/>
          <w:szCs w:val="24"/>
        </w:rPr>
        <w:t>.Odpowiedź na reklamację przekazywana jest zawsze do wiadomości</w:t>
      </w:r>
      <w:r w:rsidR="002A05E0">
        <w:rPr>
          <w:rFonts w:ascii="Times New Roman" w:hAnsi="Times New Roman"/>
          <w:sz w:val="24"/>
          <w:szCs w:val="24"/>
        </w:rPr>
        <w:t xml:space="preserve"> komórki</w:t>
      </w:r>
      <w:r w:rsidR="00084A6B">
        <w:rPr>
          <w:rFonts w:ascii="Times New Roman" w:hAnsi="Times New Roman"/>
          <w:sz w:val="24"/>
          <w:szCs w:val="24"/>
        </w:rPr>
        <w:t xml:space="preserve"> </w:t>
      </w:r>
      <w:r w:rsidRPr="00F903AC">
        <w:rPr>
          <w:rFonts w:ascii="Times New Roman" w:hAnsi="Times New Roman"/>
          <w:sz w:val="24"/>
          <w:szCs w:val="24"/>
        </w:rPr>
        <w:t xml:space="preserve"> organizacyjnej przyjmującej reklamację oraz archiwizowana</w:t>
      </w:r>
      <w:r w:rsidR="00084A6B">
        <w:rPr>
          <w:rFonts w:ascii="Times New Roman" w:hAnsi="Times New Roman"/>
          <w:sz w:val="24"/>
          <w:szCs w:val="24"/>
        </w:rPr>
        <w:t>.</w:t>
      </w:r>
    </w:p>
    <w:p w14:paraId="34BA17A9" w14:textId="77777777" w:rsidR="00B95C8F" w:rsidRDefault="00B95C8F" w:rsidP="00D06697">
      <w:pPr>
        <w:spacing w:after="0"/>
        <w:rPr>
          <w:rFonts w:ascii="Times New Roman" w:hAnsi="Times New Roman"/>
          <w:sz w:val="24"/>
        </w:rPr>
      </w:pPr>
    </w:p>
    <w:p w14:paraId="622A8024" w14:textId="14FDFF65" w:rsidR="008C601B" w:rsidRDefault="005425F0" w:rsidP="005425F0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§ </w:t>
      </w:r>
      <w:r w:rsidR="00AD38B9">
        <w:rPr>
          <w:rFonts w:ascii="Times New Roman" w:hAnsi="Times New Roman"/>
          <w:sz w:val="24"/>
        </w:rPr>
        <w:t>1</w:t>
      </w:r>
      <w:r w:rsidR="00F2213A">
        <w:rPr>
          <w:rFonts w:ascii="Times New Roman" w:hAnsi="Times New Roman"/>
          <w:sz w:val="24"/>
        </w:rPr>
        <w:t>7</w:t>
      </w:r>
    </w:p>
    <w:p w14:paraId="1382C570" w14:textId="77777777" w:rsidR="00CD3910" w:rsidRDefault="00CD3910" w:rsidP="005425F0">
      <w:pPr>
        <w:spacing w:after="0"/>
        <w:jc w:val="center"/>
        <w:rPr>
          <w:rFonts w:ascii="Times New Roman" w:hAnsi="Times New Roman"/>
          <w:sz w:val="24"/>
        </w:rPr>
      </w:pPr>
    </w:p>
    <w:p w14:paraId="1ADD23CB" w14:textId="6A233912" w:rsidR="00055BC1" w:rsidRPr="00CB4085" w:rsidRDefault="00151C52">
      <w:pPr>
        <w:pStyle w:val="Akapitzlist1"/>
        <w:numPr>
          <w:ilvl w:val="0"/>
          <w:numId w:val="26"/>
        </w:numPr>
        <w:spacing w:after="0"/>
        <w:ind w:left="284" w:hanging="284"/>
        <w:rPr>
          <w:rFonts w:ascii="Times New Roman" w:hAnsi="Times New Roman"/>
          <w:spacing w:val="-3"/>
          <w:sz w:val="24"/>
          <w:szCs w:val="24"/>
        </w:rPr>
      </w:pPr>
      <w:r w:rsidRPr="00CB4085">
        <w:rPr>
          <w:rFonts w:ascii="Times New Roman" w:hAnsi="Times New Roman"/>
          <w:spacing w:val="-3"/>
          <w:sz w:val="24"/>
          <w:szCs w:val="24"/>
        </w:rPr>
        <w:t>W przypadku złożenia przez klienta Banku odwołania od stanowiska zawartego w odpowiedzi na reklamację, podlega ono rejestracji, zgo</w:t>
      </w:r>
      <w:r w:rsidR="00FE087A">
        <w:rPr>
          <w:rFonts w:ascii="Times New Roman" w:hAnsi="Times New Roman"/>
          <w:spacing w:val="-3"/>
          <w:sz w:val="24"/>
          <w:szCs w:val="24"/>
        </w:rPr>
        <w:t>dnie z zasadami określonymi w §</w:t>
      </w:r>
      <w:r w:rsidR="00344AC9">
        <w:rPr>
          <w:rFonts w:ascii="Times New Roman" w:hAnsi="Times New Roman"/>
          <w:spacing w:val="-3"/>
          <w:sz w:val="24"/>
          <w:szCs w:val="24"/>
        </w:rPr>
        <w:t>10</w:t>
      </w:r>
      <w:r w:rsidR="00AD38B9">
        <w:rPr>
          <w:rFonts w:ascii="Times New Roman" w:hAnsi="Times New Roman"/>
          <w:spacing w:val="-3"/>
          <w:sz w:val="24"/>
          <w:szCs w:val="24"/>
        </w:rPr>
        <w:t>-1</w:t>
      </w:r>
      <w:r w:rsidR="00344AC9">
        <w:rPr>
          <w:rFonts w:ascii="Times New Roman" w:hAnsi="Times New Roman"/>
          <w:spacing w:val="-3"/>
          <w:sz w:val="24"/>
          <w:szCs w:val="24"/>
        </w:rPr>
        <w:t>2</w:t>
      </w:r>
      <w:r w:rsidRPr="00CB4085">
        <w:rPr>
          <w:rFonts w:ascii="Times New Roman" w:hAnsi="Times New Roman"/>
          <w:spacing w:val="-3"/>
          <w:sz w:val="24"/>
          <w:szCs w:val="24"/>
        </w:rPr>
        <w:t>.</w:t>
      </w:r>
    </w:p>
    <w:p w14:paraId="30B2EEE0" w14:textId="5712AA87" w:rsidR="00871441" w:rsidRPr="00871441" w:rsidRDefault="00FE087A">
      <w:pPr>
        <w:pStyle w:val="Akapitzlist1"/>
        <w:numPr>
          <w:ilvl w:val="0"/>
          <w:numId w:val="26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Prezes Zarządu </w:t>
      </w:r>
      <w:r w:rsidR="00871441">
        <w:rPr>
          <w:rFonts w:ascii="Times New Roman" w:hAnsi="Times New Roman"/>
          <w:sz w:val="24"/>
          <w:szCs w:val="24"/>
        </w:rPr>
        <w:t xml:space="preserve">przekazuje odwołanie do </w:t>
      </w:r>
      <w:r w:rsidR="00D535A9">
        <w:rPr>
          <w:rFonts w:ascii="Times New Roman" w:hAnsi="Times New Roman"/>
          <w:sz w:val="24"/>
          <w:szCs w:val="24"/>
        </w:rPr>
        <w:t>rozpoznania</w:t>
      </w:r>
      <w:r w:rsidR="00084A6B">
        <w:rPr>
          <w:rFonts w:ascii="Times New Roman" w:hAnsi="Times New Roman"/>
          <w:sz w:val="24"/>
          <w:szCs w:val="24"/>
        </w:rPr>
        <w:t xml:space="preserve"> na </w:t>
      </w:r>
      <w:r w:rsidR="00084A6B" w:rsidRPr="008B5BA3">
        <w:rPr>
          <w:rFonts w:ascii="Times New Roman" w:hAnsi="Times New Roman"/>
          <w:sz w:val="24"/>
          <w:szCs w:val="24"/>
        </w:rPr>
        <w:t>stanowisko obsługi klienta.</w:t>
      </w:r>
    </w:p>
    <w:p w14:paraId="5B82CFD4" w14:textId="6746AA2B" w:rsidR="00055BC1" w:rsidRPr="0070767C" w:rsidRDefault="00084A6B">
      <w:pPr>
        <w:pStyle w:val="Akapitzlist1"/>
        <w:numPr>
          <w:ilvl w:val="0"/>
          <w:numId w:val="26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Stanowisko obsługi klienta </w:t>
      </w:r>
      <w:r w:rsidR="00FE087A">
        <w:rPr>
          <w:rFonts w:ascii="Times New Roman" w:hAnsi="Times New Roman"/>
          <w:sz w:val="24"/>
          <w:szCs w:val="24"/>
        </w:rPr>
        <w:t xml:space="preserve"> </w:t>
      </w:r>
      <w:r w:rsidR="000030E3" w:rsidRPr="0070767C">
        <w:rPr>
          <w:rFonts w:ascii="Times New Roman" w:hAnsi="Times New Roman"/>
          <w:sz w:val="24"/>
          <w:szCs w:val="24"/>
        </w:rPr>
        <w:t xml:space="preserve">przekazuje projekt odpowiedzi na odwołanie do </w:t>
      </w:r>
      <w:r w:rsidR="00FE087A">
        <w:rPr>
          <w:rFonts w:ascii="Times New Roman" w:hAnsi="Times New Roman"/>
          <w:sz w:val="24"/>
          <w:szCs w:val="24"/>
        </w:rPr>
        <w:t>Prezesa Zarządu</w:t>
      </w:r>
      <w:r w:rsidR="000030E3" w:rsidRPr="0070767C">
        <w:rPr>
          <w:rFonts w:ascii="Times New Roman" w:hAnsi="Times New Roman"/>
          <w:sz w:val="24"/>
          <w:szCs w:val="24"/>
        </w:rPr>
        <w:t xml:space="preserve">, a po jego zaakceptowaniu  </w:t>
      </w:r>
      <w:r w:rsidR="00151C52" w:rsidRPr="0070767C">
        <w:rPr>
          <w:rFonts w:ascii="Times New Roman" w:hAnsi="Times New Roman"/>
          <w:sz w:val="24"/>
          <w:szCs w:val="24"/>
        </w:rPr>
        <w:t>przekazuje</w:t>
      </w:r>
      <w:r w:rsidR="000030E3" w:rsidRPr="0070767C">
        <w:rPr>
          <w:rFonts w:ascii="Times New Roman" w:hAnsi="Times New Roman"/>
          <w:sz w:val="24"/>
          <w:szCs w:val="24"/>
        </w:rPr>
        <w:t xml:space="preserve"> klientowi</w:t>
      </w:r>
      <w:r w:rsidR="00151C52" w:rsidRPr="0070767C">
        <w:rPr>
          <w:rFonts w:ascii="Times New Roman" w:hAnsi="Times New Roman"/>
          <w:sz w:val="24"/>
          <w:szCs w:val="24"/>
        </w:rPr>
        <w:t xml:space="preserve"> odpowiedź </w:t>
      </w:r>
      <w:r w:rsidR="00162364" w:rsidRPr="0070767C">
        <w:rPr>
          <w:rFonts w:ascii="Times New Roman" w:hAnsi="Times New Roman"/>
          <w:sz w:val="24"/>
          <w:szCs w:val="24"/>
        </w:rPr>
        <w:t>podpisaną</w:t>
      </w:r>
      <w:r w:rsidR="00274277" w:rsidRPr="0070767C">
        <w:rPr>
          <w:rFonts w:ascii="Times New Roman" w:hAnsi="Times New Roman"/>
          <w:sz w:val="24"/>
          <w:szCs w:val="24"/>
        </w:rPr>
        <w:t xml:space="preserve"> przez </w:t>
      </w:r>
      <w:r w:rsidR="00FE087A">
        <w:rPr>
          <w:rFonts w:ascii="Times New Roman" w:hAnsi="Times New Roman"/>
          <w:sz w:val="24"/>
          <w:szCs w:val="24"/>
        </w:rPr>
        <w:t xml:space="preserve">Prezesa Zarządu </w:t>
      </w:r>
      <w:r w:rsidR="007302AE" w:rsidRPr="0070767C">
        <w:rPr>
          <w:rFonts w:ascii="Times New Roman" w:hAnsi="Times New Roman"/>
          <w:sz w:val="24"/>
          <w:szCs w:val="24"/>
        </w:rPr>
        <w:t>w trybie</w:t>
      </w:r>
      <w:r w:rsidR="00FE087A">
        <w:rPr>
          <w:rFonts w:ascii="Times New Roman" w:hAnsi="Times New Roman"/>
          <w:sz w:val="24"/>
          <w:szCs w:val="24"/>
        </w:rPr>
        <w:t xml:space="preserve"> § </w:t>
      </w:r>
      <w:r w:rsidR="00AD38B9" w:rsidRPr="0070767C">
        <w:rPr>
          <w:rFonts w:ascii="Times New Roman" w:hAnsi="Times New Roman"/>
          <w:sz w:val="24"/>
          <w:szCs w:val="24"/>
        </w:rPr>
        <w:t>1</w:t>
      </w:r>
      <w:r w:rsidR="00344AC9">
        <w:rPr>
          <w:rFonts w:ascii="Times New Roman" w:hAnsi="Times New Roman"/>
          <w:sz w:val="24"/>
          <w:szCs w:val="24"/>
        </w:rPr>
        <w:t>6</w:t>
      </w:r>
      <w:r w:rsidR="00AD38B9" w:rsidRPr="0070767C">
        <w:rPr>
          <w:rFonts w:ascii="Times New Roman" w:hAnsi="Times New Roman"/>
          <w:sz w:val="24"/>
          <w:szCs w:val="24"/>
        </w:rPr>
        <w:t xml:space="preserve"> </w:t>
      </w:r>
      <w:r w:rsidR="00151C52" w:rsidRPr="0070767C">
        <w:rPr>
          <w:rFonts w:ascii="Times New Roman" w:hAnsi="Times New Roman"/>
          <w:sz w:val="24"/>
          <w:szCs w:val="24"/>
        </w:rPr>
        <w:t xml:space="preserve">ust. 2 , w terminie </w:t>
      </w:r>
      <w:r w:rsidR="00FE087A">
        <w:rPr>
          <w:rFonts w:ascii="Times New Roman" w:hAnsi="Times New Roman"/>
          <w:sz w:val="24"/>
          <w:szCs w:val="24"/>
        </w:rPr>
        <w:t>określonym w §</w:t>
      </w:r>
      <w:r w:rsidR="00AD38B9">
        <w:rPr>
          <w:rFonts w:ascii="Times New Roman" w:hAnsi="Times New Roman"/>
          <w:sz w:val="24"/>
          <w:szCs w:val="24"/>
        </w:rPr>
        <w:t>1</w:t>
      </w:r>
      <w:r w:rsidR="00344AC9">
        <w:rPr>
          <w:rFonts w:ascii="Times New Roman" w:hAnsi="Times New Roman"/>
          <w:sz w:val="24"/>
          <w:szCs w:val="24"/>
        </w:rPr>
        <w:t>5</w:t>
      </w:r>
      <w:r w:rsidR="00AD38B9">
        <w:rPr>
          <w:rFonts w:ascii="Times New Roman" w:hAnsi="Times New Roman"/>
          <w:sz w:val="24"/>
          <w:szCs w:val="24"/>
        </w:rPr>
        <w:t xml:space="preserve"> ust. 1</w:t>
      </w:r>
      <w:r w:rsidR="00C66EB6">
        <w:rPr>
          <w:rFonts w:ascii="Times New Roman" w:hAnsi="Times New Roman"/>
          <w:sz w:val="24"/>
          <w:szCs w:val="24"/>
        </w:rPr>
        <w:t>.</w:t>
      </w:r>
    </w:p>
    <w:p w14:paraId="446BEAA8" w14:textId="77777777" w:rsidR="00055BC1" w:rsidRPr="00CB4085" w:rsidRDefault="00151C52">
      <w:pPr>
        <w:pStyle w:val="Akapitzlist1"/>
        <w:numPr>
          <w:ilvl w:val="0"/>
          <w:numId w:val="26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CB4085">
        <w:rPr>
          <w:rFonts w:ascii="Times New Roman" w:hAnsi="Times New Roman"/>
          <w:sz w:val="24"/>
          <w:szCs w:val="24"/>
        </w:rPr>
        <w:t>O</w:t>
      </w:r>
      <w:r w:rsidR="008D709B">
        <w:rPr>
          <w:rFonts w:ascii="Times New Roman" w:hAnsi="Times New Roman"/>
          <w:sz w:val="24"/>
          <w:szCs w:val="24"/>
        </w:rPr>
        <w:t xml:space="preserve">dpowiedź, o której mowa w ust. 3 </w:t>
      </w:r>
      <w:r w:rsidRPr="00CB4085">
        <w:rPr>
          <w:rFonts w:ascii="Times New Roman" w:hAnsi="Times New Roman"/>
          <w:sz w:val="24"/>
          <w:szCs w:val="24"/>
        </w:rPr>
        <w:t xml:space="preserve">przekazywana jest również w formie elektronicznej do wiadomości jednostki </w:t>
      </w:r>
      <w:r w:rsidR="007602E3" w:rsidRPr="00C30C8D">
        <w:rPr>
          <w:rFonts w:ascii="Times New Roman" w:hAnsi="Times New Roman"/>
          <w:sz w:val="24"/>
          <w:szCs w:val="24"/>
        </w:rPr>
        <w:t>organizacyjnej</w:t>
      </w:r>
      <w:r w:rsidR="00982220">
        <w:rPr>
          <w:rFonts w:ascii="Times New Roman" w:hAnsi="Times New Roman"/>
          <w:sz w:val="24"/>
          <w:szCs w:val="24"/>
        </w:rPr>
        <w:t>,</w:t>
      </w:r>
      <w:r w:rsidR="00F531D0" w:rsidRPr="00C30C8D">
        <w:rPr>
          <w:rFonts w:ascii="Times New Roman" w:hAnsi="Times New Roman"/>
          <w:sz w:val="24"/>
          <w:szCs w:val="24"/>
        </w:rPr>
        <w:t xml:space="preserve"> </w:t>
      </w:r>
      <w:r w:rsidRPr="00CB4085">
        <w:rPr>
          <w:rFonts w:ascii="Times New Roman" w:hAnsi="Times New Roman"/>
          <w:sz w:val="24"/>
          <w:szCs w:val="24"/>
        </w:rPr>
        <w:t>która pierwotnie</w:t>
      </w:r>
      <w:r w:rsidR="00F531D0" w:rsidRPr="00C30C8D">
        <w:rPr>
          <w:rFonts w:ascii="Times New Roman" w:hAnsi="Times New Roman"/>
          <w:sz w:val="24"/>
          <w:szCs w:val="24"/>
        </w:rPr>
        <w:t xml:space="preserve"> otrzymała i zarejestrowała reklamację</w:t>
      </w:r>
      <w:r w:rsidRPr="00CB4085">
        <w:rPr>
          <w:rFonts w:ascii="Times New Roman" w:hAnsi="Times New Roman"/>
          <w:sz w:val="24"/>
          <w:szCs w:val="24"/>
        </w:rPr>
        <w:t xml:space="preserve"> </w:t>
      </w:r>
    </w:p>
    <w:p w14:paraId="7B16056C" w14:textId="77777777" w:rsidR="00696115" w:rsidRDefault="00696115" w:rsidP="00696115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p w14:paraId="16DAEAA3" w14:textId="77777777" w:rsidR="008C601B" w:rsidRDefault="00B95C8F" w:rsidP="00B95C8F">
      <w:pPr>
        <w:pStyle w:val="Nagwek5"/>
        <w:spacing w:line="276" w:lineRule="auto"/>
        <w:jc w:val="left"/>
      </w:pPr>
      <w:r>
        <w:t>D.</w:t>
      </w:r>
      <w:r w:rsidR="00FE087A">
        <w:t xml:space="preserve"> </w:t>
      </w:r>
      <w:bookmarkStart w:id="13" w:name="_Toc368553909"/>
      <w:r w:rsidR="00200205" w:rsidRPr="006E5A2B">
        <w:t>Przechowywanie dokumentacji</w:t>
      </w:r>
      <w:bookmarkEnd w:id="13"/>
    </w:p>
    <w:p w14:paraId="67681FFE" w14:textId="590E67FF" w:rsidR="005425F0" w:rsidRPr="005425F0" w:rsidRDefault="005425F0" w:rsidP="005425F0">
      <w:pPr>
        <w:jc w:val="center"/>
        <w:rPr>
          <w:rFonts w:ascii="Times New Roman" w:hAnsi="Times New Roman"/>
          <w:sz w:val="24"/>
          <w:szCs w:val="24"/>
        </w:rPr>
      </w:pPr>
      <w:r w:rsidRPr="005425F0">
        <w:rPr>
          <w:rFonts w:ascii="Times New Roman" w:hAnsi="Times New Roman"/>
          <w:sz w:val="24"/>
          <w:szCs w:val="24"/>
        </w:rPr>
        <w:t xml:space="preserve">§ </w:t>
      </w:r>
      <w:r w:rsidR="00AD38B9">
        <w:rPr>
          <w:rFonts w:ascii="Times New Roman" w:hAnsi="Times New Roman"/>
          <w:sz w:val="24"/>
          <w:szCs w:val="24"/>
        </w:rPr>
        <w:t>1</w:t>
      </w:r>
      <w:r w:rsidR="00F2213A">
        <w:rPr>
          <w:rFonts w:ascii="Times New Roman" w:hAnsi="Times New Roman"/>
          <w:sz w:val="24"/>
          <w:szCs w:val="24"/>
        </w:rPr>
        <w:t>8</w:t>
      </w:r>
    </w:p>
    <w:p w14:paraId="20A036A1" w14:textId="77777777" w:rsidR="00055BC1" w:rsidRPr="006E5A2B" w:rsidRDefault="00200205">
      <w:pPr>
        <w:pStyle w:val="Akapitzlist1"/>
        <w:numPr>
          <w:ilvl w:val="0"/>
          <w:numId w:val="21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Za przechowywanie dokumentacji (w formie papierowej i/lub elektronicznej), dotyczącej zgłaszanych reklamacji, odpowiedzialni są:</w:t>
      </w:r>
    </w:p>
    <w:p w14:paraId="3D5C92C8" w14:textId="77777777" w:rsidR="00FE087A" w:rsidRPr="00FE087A" w:rsidRDefault="00FE087A" w:rsidP="00FE087A">
      <w:pPr>
        <w:pStyle w:val="Akapitzlist10"/>
        <w:numPr>
          <w:ilvl w:val="0"/>
          <w:numId w:val="1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Pracownicy placówki Banku – w przypadku reklamacji złożonych w placówkach banku; </w:t>
      </w:r>
    </w:p>
    <w:p w14:paraId="2377E9C2" w14:textId="5EF9B876" w:rsidR="00055BC1" w:rsidRPr="00FE087A" w:rsidRDefault="002F1D00" w:rsidP="00FE087A">
      <w:pPr>
        <w:pStyle w:val="Akapitzlist10"/>
        <w:numPr>
          <w:ilvl w:val="0"/>
          <w:numId w:val="1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Pracownicy obsługi klienta </w:t>
      </w:r>
      <w:r w:rsidR="00FE087A">
        <w:rPr>
          <w:rFonts w:ascii="Times New Roman" w:hAnsi="Times New Roman"/>
          <w:sz w:val="24"/>
          <w:szCs w:val="24"/>
        </w:rPr>
        <w:t xml:space="preserve"> za prowadzenie rejestru – w przypadku reklamacji, które przekazywane są bezpośrednio do Centrali</w:t>
      </w:r>
      <w:r w:rsidR="002A05E0">
        <w:rPr>
          <w:rFonts w:ascii="Times New Roman" w:hAnsi="Times New Roman"/>
          <w:sz w:val="24"/>
          <w:szCs w:val="24"/>
        </w:rPr>
        <w:t xml:space="preserve"> oraz prowadzi centralny rejestr skarg i reklamacji</w:t>
      </w:r>
      <w:r w:rsidR="00FE087A">
        <w:rPr>
          <w:rFonts w:ascii="Times New Roman" w:hAnsi="Times New Roman"/>
          <w:sz w:val="24"/>
          <w:szCs w:val="24"/>
        </w:rPr>
        <w:t>.</w:t>
      </w:r>
    </w:p>
    <w:p w14:paraId="4A4F8EEB" w14:textId="77777777" w:rsidR="00E005B4" w:rsidRPr="002F1D00" w:rsidRDefault="00E005B4" w:rsidP="00E005B4">
      <w:pPr>
        <w:pStyle w:val="Akapitzlist10"/>
        <w:numPr>
          <w:ilvl w:val="0"/>
          <w:numId w:val="21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Okres przechowywania dokumentacji, o której mowa w ust. 1</w:t>
      </w:r>
      <w:r>
        <w:rPr>
          <w:rFonts w:ascii="Times New Roman" w:hAnsi="Times New Roman"/>
          <w:sz w:val="24"/>
          <w:szCs w:val="24"/>
        </w:rPr>
        <w:t xml:space="preserve"> oraz nagrań, o których mowa w ust. 3</w:t>
      </w:r>
      <w:r w:rsidRPr="006E5A2B">
        <w:rPr>
          <w:rFonts w:ascii="Times New Roman" w:hAnsi="Times New Roman"/>
          <w:sz w:val="24"/>
          <w:szCs w:val="24"/>
        </w:rPr>
        <w:t xml:space="preserve">, powinien </w:t>
      </w:r>
      <w:r w:rsidRPr="002F1D00">
        <w:rPr>
          <w:rFonts w:ascii="Times New Roman" w:hAnsi="Times New Roman"/>
          <w:sz w:val="24"/>
          <w:szCs w:val="24"/>
        </w:rPr>
        <w:t xml:space="preserve">być </w:t>
      </w:r>
      <w:r w:rsidRPr="002F1D00">
        <w:rPr>
          <w:rFonts w:ascii="Times New Roman" w:hAnsi="Times New Roman"/>
          <w:b/>
          <w:sz w:val="24"/>
          <w:szCs w:val="24"/>
        </w:rPr>
        <w:t xml:space="preserve">nie krótszy niż </w:t>
      </w:r>
      <w:r w:rsidR="002A05E0" w:rsidRPr="002F1D00">
        <w:rPr>
          <w:rFonts w:ascii="Times New Roman" w:hAnsi="Times New Roman"/>
          <w:b/>
          <w:sz w:val="24"/>
          <w:szCs w:val="24"/>
        </w:rPr>
        <w:t>6 lat i 6 miesięcy</w:t>
      </w:r>
      <w:r w:rsidRPr="002F1D00">
        <w:rPr>
          <w:rFonts w:ascii="Times New Roman" w:hAnsi="Times New Roman"/>
          <w:sz w:val="24"/>
          <w:szCs w:val="24"/>
        </w:rPr>
        <w:t>.</w:t>
      </w:r>
    </w:p>
    <w:p w14:paraId="692AA63C" w14:textId="77777777" w:rsidR="00200205" w:rsidRDefault="00200205" w:rsidP="00FE087A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p w14:paraId="6531400A" w14:textId="77777777" w:rsidR="00F55EC9" w:rsidRPr="006E5A2B" w:rsidRDefault="00F55EC9" w:rsidP="00FE087A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p w14:paraId="243835F9" w14:textId="77777777" w:rsidR="00AB63C6" w:rsidRDefault="00B95C8F" w:rsidP="00FE087A">
      <w:pPr>
        <w:pStyle w:val="Nagwek5"/>
        <w:spacing w:line="276" w:lineRule="auto"/>
        <w:jc w:val="left"/>
      </w:pPr>
      <w:r>
        <w:t xml:space="preserve">E. </w:t>
      </w:r>
      <w:bookmarkStart w:id="14" w:name="_Toc368553910"/>
      <w:r w:rsidR="00200205" w:rsidRPr="006E5A2B">
        <w:t>Sprawozdawczość</w:t>
      </w:r>
      <w:bookmarkEnd w:id="14"/>
    </w:p>
    <w:p w14:paraId="1B7B53B2" w14:textId="77777777" w:rsidR="00FE087A" w:rsidRPr="00FE087A" w:rsidRDefault="00FE087A" w:rsidP="00FE087A"/>
    <w:p w14:paraId="65469D04" w14:textId="7B00AAFC" w:rsidR="008C601B" w:rsidRDefault="0044527C" w:rsidP="005425F0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</w:t>
      </w:r>
      <w:r w:rsidR="00AD38B9">
        <w:rPr>
          <w:rFonts w:ascii="Times New Roman" w:hAnsi="Times New Roman"/>
          <w:sz w:val="24"/>
        </w:rPr>
        <w:t>1</w:t>
      </w:r>
      <w:r w:rsidR="00F2213A">
        <w:rPr>
          <w:rFonts w:ascii="Times New Roman" w:hAnsi="Times New Roman"/>
          <w:sz w:val="24"/>
        </w:rPr>
        <w:t>9</w:t>
      </w:r>
    </w:p>
    <w:p w14:paraId="61029BFC" w14:textId="52242046" w:rsidR="00B33D96" w:rsidRDefault="002F1D00" w:rsidP="005425F0">
      <w:pPr>
        <w:pStyle w:val="Akapitzlist1"/>
        <w:numPr>
          <w:ilvl w:val="0"/>
          <w:numId w:val="23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04E81">
        <w:rPr>
          <w:rFonts w:ascii="Times New Roman" w:hAnsi="Times New Roman"/>
          <w:sz w:val="24"/>
          <w:szCs w:val="24"/>
        </w:rPr>
        <w:t xml:space="preserve">Pracownik Banku </w:t>
      </w:r>
      <w:r w:rsidR="00E2072A" w:rsidRPr="00B33D96">
        <w:rPr>
          <w:rFonts w:ascii="Times New Roman" w:hAnsi="Times New Roman"/>
          <w:sz w:val="24"/>
          <w:szCs w:val="24"/>
        </w:rPr>
        <w:t xml:space="preserve">w cyklach kwartalnych prezentuje </w:t>
      </w:r>
      <w:r>
        <w:rPr>
          <w:rFonts w:ascii="Times New Roman" w:hAnsi="Times New Roman"/>
          <w:sz w:val="24"/>
          <w:szCs w:val="24"/>
        </w:rPr>
        <w:t xml:space="preserve">Stanowisku </w:t>
      </w:r>
      <w:r w:rsidR="002A05E0">
        <w:rPr>
          <w:rFonts w:ascii="Times New Roman" w:hAnsi="Times New Roman"/>
          <w:sz w:val="24"/>
          <w:szCs w:val="24"/>
        </w:rPr>
        <w:t>prowadzą</w:t>
      </w:r>
      <w:r>
        <w:rPr>
          <w:rFonts w:ascii="Times New Roman" w:hAnsi="Times New Roman"/>
          <w:sz w:val="24"/>
          <w:szCs w:val="24"/>
        </w:rPr>
        <w:t xml:space="preserve">cemu </w:t>
      </w:r>
      <w:r w:rsidR="002A05E0">
        <w:rPr>
          <w:rFonts w:ascii="Times New Roman" w:hAnsi="Times New Roman"/>
          <w:sz w:val="24"/>
          <w:szCs w:val="24"/>
        </w:rPr>
        <w:t>rejestr zdarzeń r</w:t>
      </w:r>
      <w:r w:rsidR="00E2072A" w:rsidRPr="00532331">
        <w:rPr>
          <w:rFonts w:ascii="Times New Roman" w:hAnsi="Times New Roman"/>
          <w:sz w:val="24"/>
          <w:szCs w:val="24"/>
        </w:rPr>
        <w:t xml:space="preserve">yzyka </w:t>
      </w:r>
      <w:r w:rsidR="002A05E0">
        <w:rPr>
          <w:rFonts w:ascii="Times New Roman" w:hAnsi="Times New Roman"/>
          <w:sz w:val="24"/>
          <w:szCs w:val="24"/>
        </w:rPr>
        <w:t>o</w:t>
      </w:r>
      <w:r w:rsidR="00E2072A" w:rsidRPr="00532331">
        <w:rPr>
          <w:rFonts w:ascii="Times New Roman" w:hAnsi="Times New Roman"/>
          <w:sz w:val="24"/>
          <w:szCs w:val="24"/>
        </w:rPr>
        <w:t>peracyjnego</w:t>
      </w:r>
      <w:r w:rsidR="00E2072A" w:rsidRPr="00B33D96">
        <w:rPr>
          <w:rFonts w:ascii="Times New Roman" w:hAnsi="Times New Roman"/>
          <w:sz w:val="24"/>
          <w:szCs w:val="24"/>
        </w:rPr>
        <w:t xml:space="preserve"> informacje o </w:t>
      </w:r>
      <w:r w:rsidR="005425F0" w:rsidRPr="00B33D96">
        <w:rPr>
          <w:rFonts w:ascii="Times New Roman" w:hAnsi="Times New Roman"/>
          <w:sz w:val="24"/>
          <w:szCs w:val="24"/>
        </w:rPr>
        <w:t xml:space="preserve"> reklamacjach</w:t>
      </w:r>
      <w:r w:rsidR="00B33D96">
        <w:rPr>
          <w:rFonts w:ascii="Times New Roman" w:hAnsi="Times New Roman"/>
          <w:sz w:val="24"/>
          <w:szCs w:val="24"/>
        </w:rPr>
        <w:t>.</w:t>
      </w:r>
    </w:p>
    <w:p w14:paraId="3C270437" w14:textId="4EF6EDAD" w:rsidR="00200205" w:rsidRDefault="005425F0" w:rsidP="005425F0">
      <w:pPr>
        <w:pStyle w:val="Akapitzlist1"/>
        <w:numPr>
          <w:ilvl w:val="0"/>
          <w:numId w:val="23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B33D96">
        <w:rPr>
          <w:rFonts w:ascii="Times New Roman" w:hAnsi="Times New Roman"/>
          <w:sz w:val="24"/>
          <w:szCs w:val="24"/>
        </w:rPr>
        <w:t xml:space="preserve"> </w:t>
      </w:r>
      <w:r w:rsidR="002F1D00">
        <w:rPr>
          <w:rFonts w:ascii="Times New Roman" w:hAnsi="Times New Roman"/>
          <w:sz w:val="24"/>
          <w:szCs w:val="24"/>
        </w:rPr>
        <w:t xml:space="preserve">Stanowisko zarządzania </w:t>
      </w:r>
      <w:proofErr w:type="spellStart"/>
      <w:r w:rsidR="002F1D00">
        <w:rPr>
          <w:rFonts w:ascii="Times New Roman" w:hAnsi="Times New Roman"/>
          <w:sz w:val="24"/>
          <w:szCs w:val="24"/>
        </w:rPr>
        <w:t>r</w:t>
      </w:r>
      <w:r w:rsidR="00FE087A">
        <w:rPr>
          <w:rFonts w:ascii="Times New Roman" w:hAnsi="Times New Roman"/>
          <w:sz w:val="24"/>
          <w:szCs w:val="24"/>
        </w:rPr>
        <w:t>yzyka</w:t>
      </w:r>
      <w:r w:rsidR="002F1D00">
        <w:rPr>
          <w:rFonts w:ascii="Times New Roman" w:hAnsi="Times New Roman"/>
          <w:sz w:val="24"/>
          <w:szCs w:val="24"/>
        </w:rPr>
        <w:t>mi</w:t>
      </w:r>
      <w:proofErr w:type="spellEnd"/>
      <w:r w:rsidR="002F1D00">
        <w:rPr>
          <w:rFonts w:ascii="Times New Roman" w:hAnsi="Times New Roman"/>
          <w:sz w:val="24"/>
          <w:szCs w:val="24"/>
        </w:rPr>
        <w:t xml:space="preserve"> </w:t>
      </w:r>
      <w:r w:rsidR="00FE087A">
        <w:rPr>
          <w:rFonts w:ascii="Times New Roman" w:hAnsi="Times New Roman"/>
          <w:sz w:val="24"/>
          <w:szCs w:val="24"/>
        </w:rPr>
        <w:t xml:space="preserve"> </w:t>
      </w:r>
      <w:r w:rsidR="00910C21" w:rsidRPr="00B33D96">
        <w:rPr>
          <w:rFonts w:ascii="Times New Roman" w:hAnsi="Times New Roman"/>
          <w:sz w:val="24"/>
          <w:szCs w:val="24"/>
        </w:rPr>
        <w:t xml:space="preserve">przekazuje Zarządowi sprawozdanie dotyczące </w:t>
      </w:r>
      <w:r w:rsidR="002A05E0">
        <w:rPr>
          <w:rFonts w:ascii="Times New Roman" w:hAnsi="Times New Roman"/>
          <w:sz w:val="24"/>
          <w:szCs w:val="24"/>
        </w:rPr>
        <w:t xml:space="preserve">skarg </w:t>
      </w:r>
      <w:r w:rsidR="00F04E81">
        <w:rPr>
          <w:rFonts w:ascii="Times New Roman" w:hAnsi="Times New Roman"/>
          <w:sz w:val="24"/>
          <w:szCs w:val="24"/>
        </w:rPr>
        <w:t xml:space="preserve">     </w:t>
      </w:r>
      <w:r w:rsidR="002A05E0">
        <w:rPr>
          <w:rFonts w:ascii="Times New Roman" w:hAnsi="Times New Roman"/>
          <w:sz w:val="24"/>
          <w:szCs w:val="24"/>
        </w:rPr>
        <w:t xml:space="preserve">i </w:t>
      </w:r>
      <w:r w:rsidR="00910C21" w:rsidRPr="00B33D96">
        <w:rPr>
          <w:rFonts w:ascii="Times New Roman" w:hAnsi="Times New Roman"/>
          <w:sz w:val="24"/>
          <w:szCs w:val="24"/>
        </w:rPr>
        <w:t>reklamacji</w:t>
      </w:r>
      <w:r w:rsidR="002A05E0">
        <w:rPr>
          <w:rFonts w:ascii="Times New Roman" w:hAnsi="Times New Roman"/>
          <w:sz w:val="24"/>
          <w:szCs w:val="24"/>
        </w:rPr>
        <w:t xml:space="preserve"> w ramach analizy ryzyka operacyjnego</w:t>
      </w:r>
      <w:r w:rsidR="00FD6FA0">
        <w:rPr>
          <w:rFonts w:ascii="Times New Roman" w:hAnsi="Times New Roman"/>
          <w:sz w:val="24"/>
          <w:szCs w:val="24"/>
        </w:rPr>
        <w:t>.</w:t>
      </w:r>
      <w:r w:rsidR="008D0940">
        <w:rPr>
          <w:rFonts w:ascii="Times New Roman" w:hAnsi="Times New Roman"/>
          <w:sz w:val="24"/>
          <w:szCs w:val="24"/>
        </w:rPr>
        <w:t xml:space="preserve"> </w:t>
      </w:r>
    </w:p>
    <w:p w14:paraId="3FD97A83" w14:textId="77777777" w:rsidR="00595FBA" w:rsidRDefault="00595FBA" w:rsidP="00595FBA">
      <w:pPr>
        <w:pStyle w:val="Akapitzlist1"/>
        <w:spacing w:after="0"/>
        <w:ind w:left="284"/>
        <w:rPr>
          <w:rFonts w:ascii="Times New Roman" w:hAnsi="Times New Roman"/>
          <w:sz w:val="24"/>
          <w:szCs w:val="24"/>
        </w:rPr>
      </w:pPr>
    </w:p>
    <w:p w14:paraId="153DC6D7" w14:textId="77777777" w:rsidR="001B2C66" w:rsidRPr="00B33D96" w:rsidRDefault="001B2C66" w:rsidP="00FE087A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p w14:paraId="7E01D203" w14:textId="77777777" w:rsidR="00200205" w:rsidRPr="006E5A2B" w:rsidRDefault="00200205">
      <w:pPr>
        <w:pStyle w:val="Nagwek4"/>
        <w:spacing w:after="120"/>
        <w:jc w:val="center"/>
      </w:pPr>
      <w:bookmarkStart w:id="15" w:name="_Toc368553911"/>
      <w:r w:rsidRPr="006E5A2B">
        <w:t xml:space="preserve">Rozdział 3. Postępowanie wewnętrzne </w:t>
      </w:r>
      <w:bookmarkEnd w:id="15"/>
      <w:r w:rsidR="000541F6">
        <w:t>B</w:t>
      </w:r>
      <w:r w:rsidR="000541F6" w:rsidRPr="006E5A2B">
        <w:t>anku</w:t>
      </w:r>
    </w:p>
    <w:p w14:paraId="26E2A7DD" w14:textId="2CB2E923" w:rsidR="008C601B" w:rsidRDefault="005425F0" w:rsidP="005425F0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§ </w:t>
      </w:r>
      <w:r w:rsidR="00F2213A">
        <w:rPr>
          <w:rFonts w:ascii="Times New Roman" w:hAnsi="Times New Roman"/>
          <w:sz w:val="24"/>
        </w:rPr>
        <w:t>20</w:t>
      </w:r>
    </w:p>
    <w:p w14:paraId="604E9CFA" w14:textId="1A5B219D" w:rsidR="00055BC1" w:rsidRPr="006E5A2B" w:rsidRDefault="00200205">
      <w:pPr>
        <w:pStyle w:val="Akapitzlist1"/>
        <w:numPr>
          <w:ilvl w:val="0"/>
          <w:numId w:val="1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W przypadku uznania </w:t>
      </w:r>
      <w:r w:rsidR="00FD6FA0">
        <w:rPr>
          <w:rFonts w:ascii="Times New Roman" w:hAnsi="Times New Roman"/>
          <w:sz w:val="24"/>
          <w:szCs w:val="24"/>
        </w:rPr>
        <w:t xml:space="preserve">reklamacji za zasadną </w:t>
      </w:r>
      <w:r w:rsidRPr="006E5A2B">
        <w:rPr>
          <w:rFonts w:ascii="Times New Roman" w:hAnsi="Times New Roman"/>
          <w:sz w:val="24"/>
          <w:szCs w:val="24"/>
        </w:rPr>
        <w:t>przez jednostkę</w:t>
      </w:r>
      <w:r w:rsidR="00FD6FA0">
        <w:rPr>
          <w:rFonts w:ascii="Times New Roman" w:hAnsi="Times New Roman"/>
          <w:sz w:val="24"/>
          <w:szCs w:val="24"/>
        </w:rPr>
        <w:t xml:space="preserve"> organizacyjną Banku przygotowująca wsad merytoryczny</w:t>
      </w:r>
      <w:r w:rsidRPr="006E5A2B">
        <w:rPr>
          <w:rFonts w:ascii="Times New Roman" w:hAnsi="Times New Roman"/>
          <w:sz w:val="24"/>
          <w:szCs w:val="24"/>
        </w:rPr>
        <w:t xml:space="preserve"> </w:t>
      </w:r>
      <w:r w:rsidR="002F1D00">
        <w:rPr>
          <w:rFonts w:ascii="Times New Roman" w:hAnsi="Times New Roman"/>
          <w:sz w:val="24"/>
          <w:szCs w:val="24"/>
        </w:rPr>
        <w:t xml:space="preserve">stanowisko rozpatrujące reklamację </w:t>
      </w:r>
      <w:r w:rsidR="00C12F38" w:rsidRPr="006E5A2B">
        <w:rPr>
          <w:rFonts w:ascii="Times New Roman" w:hAnsi="Times New Roman"/>
          <w:sz w:val="24"/>
          <w:szCs w:val="24"/>
        </w:rPr>
        <w:t xml:space="preserve"> </w:t>
      </w:r>
      <w:r w:rsidRPr="006E5A2B">
        <w:rPr>
          <w:rFonts w:ascii="Times New Roman" w:hAnsi="Times New Roman"/>
          <w:sz w:val="24"/>
          <w:szCs w:val="24"/>
        </w:rPr>
        <w:t xml:space="preserve">zleca odpowiednim </w:t>
      </w:r>
      <w:r w:rsidR="00FD6FA0">
        <w:rPr>
          <w:rFonts w:ascii="Times New Roman" w:hAnsi="Times New Roman"/>
          <w:sz w:val="24"/>
          <w:szCs w:val="24"/>
        </w:rPr>
        <w:t>jednostkom organizacyjnym Banku</w:t>
      </w:r>
      <w:r w:rsidR="00E6036C">
        <w:rPr>
          <w:rFonts w:ascii="Times New Roman" w:hAnsi="Times New Roman"/>
          <w:sz w:val="24"/>
          <w:szCs w:val="24"/>
        </w:rPr>
        <w:t xml:space="preserve"> </w:t>
      </w:r>
      <w:r w:rsidRPr="006E5A2B">
        <w:rPr>
          <w:rFonts w:ascii="Times New Roman" w:hAnsi="Times New Roman"/>
          <w:sz w:val="24"/>
          <w:szCs w:val="24"/>
        </w:rPr>
        <w:t>dokonanie analizy złożoności problemu, którego reklamacja dotyczyła, tj. analizy potencjalnego wpływu reklamacji uznanej za zasadną m.in. na:</w:t>
      </w:r>
    </w:p>
    <w:p w14:paraId="42E91EE7" w14:textId="77777777" w:rsidR="00055BC1" w:rsidRPr="006E5A2B" w:rsidRDefault="00200205">
      <w:pPr>
        <w:pStyle w:val="Akapitzlist1"/>
        <w:numPr>
          <w:ilvl w:val="0"/>
          <w:numId w:val="2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portfel kredytowy </w:t>
      </w:r>
      <w:r w:rsidR="00F0237F">
        <w:rPr>
          <w:rFonts w:ascii="Times New Roman" w:hAnsi="Times New Roman"/>
          <w:sz w:val="24"/>
          <w:szCs w:val="24"/>
        </w:rPr>
        <w:t>B</w:t>
      </w:r>
      <w:r w:rsidR="00F0237F" w:rsidRPr="006E5A2B">
        <w:rPr>
          <w:rFonts w:ascii="Times New Roman" w:hAnsi="Times New Roman"/>
          <w:sz w:val="24"/>
          <w:szCs w:val="24"/>
        </w:rPr>
        <w:t xml:space="preserve">anku </w:t>
      </w:r>
      <w:r w:rsidRPr="006E5A2B">
        <w:rPr>
          <w:rFonts w:ascii="Times New Roman" w:hAnsi="Times New Roman"/>
          <w:sz w:val="24"/>
          <w:szCs w:val="24"/>
        </w:rPr>
        <w:noBreakHyphen/>
        <w:t xml:space="preserve"> pod kątem ilości takich samych przypadków już występujących w obligu kredytowym </w:t>
      </w:r>
      <w:r w:rsidR="00F0237F">
        <w:rPr>
          <w:rFonts w:ascii="Times New Roman" w:hAnsi="Times New Roman"/>
          <w:sz w:val="24"/>
          <w:szCs w:val="24"/>
        </w:rPr>
        <w:t xml:space="preserve"> B</w:t>
      </w:r>
      <w:r w:rsidR="00F0237F" w:rsidRPr="006E5A2B">
        <w:rPr>
          <w:rFonts w:ascii="Times New Roman" w:hAnsi="Times New Roman"/>
          <w:sz w:val="24"/>
          <w:szCs w:val="24"/>
        </w:rPr>
        <w:t>anku</w:t>
      </w:r>
      <w:r w:rsidRPr="006E5A2B">
        <w:rPr>
          <w:rFonts w:ascii="Times New Roman" w:hAnsi="Times New Roman"/>
          <w:sz w:val="24"/>
          <w:szCs w:val="24"/>
        </w:rPr>
        <w:t>;</w:t>
      </w:r>
    </w:p>
    <w:p w14:paraId="045355F8" w14:textId="77777777" w:rsidR="00055BC1" w:rsidRPr="006E5A2B" w:rsidRDefault="00200205" w:rsidP="008404BA">
      <w:pPr>
        <w:pStyle w:val="Akapitzlist1"/>
        <w:numPr>
          <w:ilvl w:val="0"/>
          <w:numId w:val="2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wzory umów dotyczących produktów bankowych, które mogą być zawarte przez </w:t>
      </w:r>
      <w:r w:rsidR="00F0237F">
        <w:rPr>
          <w:rFonts w:ascii="Times New Roman" w:hAnsi="Times New Roman"/>
          <w:sz w:val="24"/>
          <w:szCs w:val="24"/>
        </w:rPr>
        <w:t>B</w:t>
      </w:r>
      <w:r w:rsidR="00F0237F" w:rsidRPr="006E5A2B">
        <w:rPr>
          <w:rFonts w:ascii="Times New Roman" w:hAnsi="Times New Roman"/>
          <w:sz w:val="24"/>
          <w:szCs w:val="24"/>
        </w:rPr>
        <w:t xml:space="preserve">ank </w:t>
      </w:r>
      <w:r w:rsidRPr="006E5A2B">
        <w:rPr>
          <w:rFonts w:ascii="Times New Roman" w:hAnsi="Times New Roman"/>
          <w:sz w:val="24"/>
          <w:szCs w:val="24"/>
        </w:rPr>
        <w:t>w przyszłości;</w:t>
      </w:r>
    </w:p>
    <w:p w14:paraId="0C15BA9A" w14:textId="77777777" w:rsidR="001A38EB" w:rsidRDefault="00200205" w:rsidP="008404BA">
      <w:pPr>
        <w:pStyle w:val="Akapitzlist1"/>
        <w:numPr>
          <w:ilvl w:val="0"/>
          <w:numId w:val="29"/>
        </w:numPr>
        <w:spacing w:after="0" w:line="240" w:lineRule="auto"/>
        <w:ind w:left="714" w:hanging="357"/>
        <w:rPr>
          <w:rFonts w:ascii="Times New Roman" w:hAnsi="Times New Roman"/>
          <w:spacing w:val="-2"/>
          <w:sz w:val="24"/>
          <w:szCs w:val="24"/>
        </w:rPr>
      </w:pPr>
      <w:r w:rsidRPr="006E5A2B">
        <w:rPr>
          <w:rFonts w:ascii="Times New Roman" w:hAnsi="Times New Roman"/>
          <w:spacing w:val="-2"/>
          <w:sz w:val="24"/>
          <w:szCs w:val="24"/>
        </w:rPr>
        <w:t>opracowanie i wdrożenie mechanizmów ograniczających ryzyko wystąpienia reklamacji w przyszłości.</w:t>
      </w:r>
    </w:p>
    <w:p w14:paraId="38A45F91" w14:textId="77777777" w:rsidR="005829AB" w:rsidRPr="006E5A2B" w:rsidRDefault="005829AB" w:rsidP="008404BA">
      <w:pPr>
        <w:pStyle w:val="Akapitzlist1"/>
        <w:spacing w:after="0" w:line="240" w:lineRule="auto"/>
        <w:ind w:left="0"/>
        <w:rPr>
          <w:rFonts w:ascii="Times New Roman" w:hAnsi="Times New Roman"/>
          <w:spacing w:val="-2"/>
          <w:sz w:val="24"/>
          <w:szCs w:val="24"/>
        </w:rPr>
      </w:pPr>
    </w:p>
    <w:p w14:paraId="14F30B4E" w14:textId="4E28924C" w:rsidR="00055BC1" w:rsidRPr="00F55EC9" w:rsidRDefault="008404BA" w:rsidP="008404BA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5EC9">
        <w:rPr>
          <w:rFonts w:ascii="Times New Roman" w:hAnsi="Times New Roman"/>
          <w:sz w:val="24"/>
          <w:szCs w:val="24"/>
        </w:rPr>
        <w:t>2</w:t>
      </w:r>
      <w:r w:rsidR="005829AB" w:rsidRPr="00F04E81">
        <w:rPr>
          <w:rFonts w:ascii="Times New Roman" w:hAnsi="Times New Roman"/>
          <w:sz w:val="24"/>
          <w:szCs w:val="24"/>
        </w:rPr>
        <w:t>.</w:t>
      </w:r>
      <w:r w:rsidRPr="00F04E81">
        <w:rPr>
          <w:rFonts w:ascii="Times New Roman" w:hAnsi="Times New Roman"/>
          <w:sz w:val="24"/>
          <w:szCs w:val="24"/>
        </w:rPr>
        <w:t xml:space="preserve"> </w:t>
      </w:r>
      <w:r w:rsidR="00200205" w:rsidRPr="00F04E81">
        <w:rPr>
          <w:rFonts w:ascii="Times New Roman" w:hAnsi="Times New Roman"/>
          <w:sz w:val="24"/>
          <w:szCs w:val="24"/>
        </w:rPr>
        <w:t xml:space="preserve">Wyniki analizy, o której mowa w ust. 1, przekazywane są do </w:t>
      </w:r>
      <w:r w:rsidR="002A05E0" w:rsidRPr="00F04E81">
        <w:rPr>
          <w:rFonts w:ascii="Times New Roman" w:hAnsi="Times New Roman"/>
          <w:b/>
          <w:sz w:val="24"/>
          <w:szCs w:val="24"/>
        </w:rPr>
        <w:t>Członka Zarządu ds. Handlowych</w:t>
      </w:r>
      <w:r w:rsidR="00C12F38" w:rsidRPr="00F04E81">
        <w:rPr>
          <w:rFonts w:ascii="Times New Roman" w:hAnsi="Times New Roman"/>
          <w:b/>
          <w:sz w:val="24"/>
          <w:szCs w:val="24"/>
        </w:rPr>
        <w:t xml:space="preserve"> </w:t>
      </w:r>
      <w:r w:rsidR="00200205" w:rsidRPr="00F04E81">
        <w:rPr>
          <w:rFonts w:ascii="Times New Roman" w:hAnsi="Times New Roman"/>
          <w:b/>
          <w:sz w:val="24"/>
          <w:szCs w:val="24"/>
        </w:rPr>
        <w:t xml:space="preserve">na </w:t>
      </w:r>
      <w:r w:rsidR="00200205" w:rsidRPr="00F04E81">
        <w:rPr>
          <w:rFonts w:ascii="Times New Roman" w:hAnsi="Times New Roman"/>
          <w:b/>
          <w:sz w:val="24"/>
          <w:szCs w:val="24"/>
          <w:shd w:val="clear" w:color="auto" w:fill="00B0F0"/>
        </w:rPr>
        <w:t>adres:</w:t>
      </w:r>
      <w:r w:rsidR="002F1D00" w:rsidRPr="00F04E81">
        <w:rPr>
          <w:b/>
          <w:shd w:val="clear" w:color="auto" w:fill="00B0F0"/>
        </w:rPr>
        <w:t xml:space="preserve"> </w:t>
      </w:r>
      <w:hyperlink r:id="rId12" w:history="1">
        <w:r w:rsidR="008B5BA3" w:rsidRPr="00F04E81">
          <w:rPr>
            <w:rStyle w:val="Hipercze"/>
            <w:rFonts w:ascii="Calibri" w:hAnsi="Calibri"/>
            <w:b/>
          </w:rPr>
          <w:t>iwona.chmiel@bsprzeclaw.pl</w:t>
        </w:r>
      </w:hyperlink>
      <w:r w:rsidR="00CB241F" w:rsidRPr="00F04E81">
        <w:t>.</w:t>
      </w:r>
      <w:r w:rsidR="008B5BA3" w:rsidRPr="00F04E81">
        <w:t xml:space="preserve"> </w:t>
      </w:r>
      <w:r w:rsidR="00200205" w:rsidRPr="00F04E81">
        <w:rPr>
          <w:rFonts w:ascii="Times New Roman" w:hAnsi="Times New Roman"/>
          <w:sz w:val="24"/>
          <w:szCs w:val="24"/>
          <w:shd w:val="clear" w:color="auto" w:fill="00B0F0"/>
        </w:rPr>
        <w:t>wraz z propozycją</w:t>
      </w:r>
      <w:r w:rsidR="00200205" w:rsidRPr="00F04E81">
        <w:rPr>
          <w:rFonts w:ascii="Times New Roman" w:hAnsi="Times New Roman"/>
          <w:sz w:val="24"/>
          <w:szCs w:val="24"/>
        </w:rPr>
        <w:t xml:space="preserve"> mechanizmów ograniczających ryzyko wystąpienia reklamacji.</w:t>
      </w:r>
    </w:p>
    <w:p w14:paraId="4B0569B4" w14:textId="77777777" w:rsidR="008404BA" w:rsidRPr="00F55EC9" w:rsidRDefault="008404BA" w:rsidP="008404BA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9B50B57" w14:textId="77777777" w:rsidR="005425F0" w:rsidRPr="00F55EC9" w:rsidRDefault="008404BA" w:rsidP="008404BA">
      <w:pPr>
        <w:pStyle w:val="Akapitzlist1"/>
        <w:spacing w:after="0" w:line="240" w:lineRule="auto"/>
        <w:ind w:left="0"/>
        <w:rPr>
          <w:rFonts w:ascii="Times New Roman" w:hAnsi="Times New Roman"/>
          <w:spacing w:val="-2"/>
          <w:sz w:val="24"/>
          <w:szCs w:val="24"/>
        </w:rPr>
      </w:pPr>
      <w:r w:rsidRPr="00F55EC9">
        <w:rPr>
          <w:rFonts w:ascii="Times New Roman" w:hAnsi="Times New Roman"/>
          <w:spacing w:val="-2"/>
          <w:sz w:val="24"/>
          <w:szCs w:val="24"/>
        </w:rPr>
        <w:t>3</w:t>
      </w:r>
      <w:r w:rsidR="005829AB" w:rsidRPr="00F55EC9">
        <w:rPr>
          <w:rFonts w:ascii="Times New Roman" w:hAnsi="Times New Roman"/>
          <w:spacing w:val="-2"/>
          <w:sz w:val="24"/>
          <w:szCs w:val="24"/>
        </w:rPr>
        <w:t>.</w:t>
      </w:r>
      <w:r w:rsidRPr="00F55EC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A05E0" w:rsidRPr="00F55EC9">
        <w:rPr>
          <w:rFonts w:ascii="Times New Roman" w:hAnsi="Times New Roman"/>
          <w:b/>
          <w:spacing w:val="-2"/>
          <w:sz w:val="24"/>
          <w:szCs w:val="24"/>
        </w:rPr>
        <w:t>Członek Zarządu ds. Handlowych</w:t>
      </w:r>
      <w:r w:rsidR="00C12F38" w:rsidRPr="00F55EC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00205" w:rsidRPr="00F55EC9">
        <w:rPr>
          <w:rFonts w:ascii="Times New Roman" w:hAnsi="Times New Roman"/>
          <w:spacing w:val="-2"/>
          <w:sz w:val="24"/>
          <w:szCs w:val="24"/>
        </w:rPr>
        <w:t>koordynuje proces usuwania stwierdzonych nieprawidłowości uznanych w reklamacji za zasadne.</w:t>
      </w:r>
    </w:p>
    <w:p w14:paraId="2180C021" w14:textId="77777777" w:rsidR="008404BA" w:rsidRPr="00F55EC9" w:rsidRDefault="008404BA" w:rsidP="008404BA">
      <w:pPr>
        <w:pStyle w:val="Akapitzlist1"/>
        <w:spacing w:after="0" w:line="240" w:lineRule="auto"/>
        <w:ind w:left="0"/>
        <w:rPr>
          <w:rFonts w:ascii="Times New Roman" w:hAnsi="Times New Roman"/>
          <w:spacing w:val="-2"/>
          <w:sz w:val="24"/>
          <w:szCs w:val="24"/>
        </w:rPr>
      </w:pPr>
    </w:p>
    <w:p w14:paraId="63577C51" w14:textId="77777777" w:rsidR="00105ED3" w:rsidRPr="00F55EC9" w:rsidRDefault="008404BA" w:rsidP="008404BA">
      <w:pPr>
        <w:pStyle w:val="Akapitzlist1"/>
        <w:spacing w:after="0" w:line="240" w:lineRule="auto"/>
        <w:ind w:left="0"/>
        <w:rPr>
          <w:rFonts w:ascii="Times New Roman" w:hAnsi="Times New Roman"/>
          <w:spacing w:val="-2"/>
          <w:sz w:val="24"/>
          <w:szCs w:val="24"/>
        </w:rPr>
      </w:pPr>
      <w:r w:rsidRPr="00F55EC9">
        <w:rPr>
          <w:rFonts w:ascii="Times New Roman" w:hAnsi="Times New Roman"/>
          <w:spacing w:val="-2"/>
          <w:sz w:val="24"/>
          <w:szCs w:val="24"/>
        </w:rPr>
        <w:t>4</w:t>
      </w:r>
      <w:r w:rsidR="005829AB" w:rsidRPr="00F55EC9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2A05E0" w:rsidRPr="00F55EC9">
        <w:rPr>
          <w:rFonts w:ascii="Times New Roman" w:hAnsi="Times New Roman"/>
          <w:b/>
          <w:spacing w:val="-2"/>
          <w:sz w:val="24"/>
          <w:szCs w:val="24"/>
        </w:rPr>
        <w:t>Członek Zarządu ds. Handlowych</w:t>
      </w:r>
      <w:r w:rsidR="00C12F38" w:rsidRPr="00F55EC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05ED3" w:rsidRPr="00F55EC9">
        <w:rPr>
          <w:rFonts w:ascii="Times New Roman" w:hAnsi="Times New Roman"/>
          <w:spacing w:val="-2"/>
          <w:sz w:val="24"/>
          <w:szCs w:val="24"/>
        </w:rPr>
        <w:t>podejmuje działania polegające na:</w:t>
      </w:r>
    </w:p>
    <w:p w14:paraId="2E491076" w14:textId="77777777" w:rsidR="00105ED3" w:rsidRPr="00F55EC9" w:rsidRDefault="00105ED3" w:rsidP="008404BA">
      <w:pPr>
        <w:pStyle w:val="Akapitzlist10"/>
        <w:numPr>
          <w:ilvl w:val="0"/>
          <w:numId w:val="65"/>
        </w:num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F55EC9">
        <w:rPr>
          <w:rFonts w:ascii="Times New Roman" w:hAnsi="Times New Roman"/>
          <w:spacing w:val="-2"/>
          <w:sz w:val="24"/>
          <w:szCs w:val="24"/>
        </w:rPr>
        <w:t>identyfikacji nieprawidłowości powtarzających się lub nieprawidłowości o charakterze systemowym oraz potencjalnego ryzyka prawnego i operacyjnego;</w:t>
      </w:r>
    </w:p>
    <w:p w14:paraId="44093AF6" w14:textId="77777777" w:rsidR="00105ED3" w:rsidRPr="00815B07" w:rsidRDefault="00105ED3" w:rsidP="008404BA">
      <w:pPr>
        <w:pStyle w:val="Akapitzlist10"/>
        <w:numPr>
          <w:ilvl w:val="0"/>
          <w:numId w:val="65"/>
        </w:num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F55EC9">
        <w:rPr>
          <w:rFonts w:ascii="Times New Roman" w:hAnsi="Times New Roman"/>
          <w:spacing w:val="-2"/>
          <w:sz w:val="24"/>
          <w:szCs w:val="24"/>
        </w:rPr>
        <w:t xml:space="preserve">identyfikacji przyczyn nieprawidłowości wskazanych w reklamacjach, w szczególności wynikających z organizacji Banku i </w:t>
      </w:r>
      <w:r w:rsidR="00F91B4D" w:rsidRPr="00F55EC9">
        <w:rPr>
          <w:rFonts w:ascii="Times New Roman" w:hAnsi="Times New Roman"/>
          <w:spacing w:val="-2"/>
          <w:sz w:val="24"/>
          <w:szCs w:val="24"/>
        </w:rPr>
        <w:t xml:space="preserve">z </w:t>
      </w:r>
      <w:r w:rsidRPr="00F55EC9">
        <w:rPr>
          <w:rFonts w:ascii="Times New Roman" w:hAnsi="Times New Roman"/>
          <w:spacing w:val="-2"/>
          <w:sz w:val="24"/>
          <w:szCs w:val="24"/>
        </w:rPr>
        <w:t>obowiązujących procedur oraz konstrukcji</w:t>
      </w:r>
      <w:r w:rsidRPr="00815B07">
        <w:rPr>
          <w:rFonts w:ascii="Times New Roman" w:hAnsi="Times New Roman"/>
          <w:spacing w:val="-2"/>
          <w:sz w:val="24"/>
          <w:szCs w:val="24"/>
        </w:rPr>
        <w:t xml:space="preserve"> oferowanych produktów;</w:t>
      </w:r>
    </w:p>
    <w:p w14:paraId="3127BCC5" w14:textId="77777777" w:rsidR="00105ED3" w:rsidRPr="00815B07" w:rsidRDefault="00105ED3" w:rsidP="008404BA">
      <w:pPr>
        <w:pStyle w:val="Akapitzlist10"/>
        <w:numPr>
          <w:ilvl w:val="0"/>
          <w:numId w:val="65"/>
        </w:num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815B07">
        <w:rPr>
          <w:rFonts w:ascii="Times New Roman" w:hAnsi="Times New Roman"/>
          <w:spacing w:val="-2"/>
          <w:sz w:val="24"/>
          <w:szCs w:val="24"/>
        </w:rPr>
        <w:t>przeprowadzeniu bieżącej analizy wpływu zidentyfikowanych przyczyn nieprawidłowości na inne procesy lub produkty,</w:t>
      </w:r>
      <w:r>
        <w:rPr>
          <w:rFonts w:ascii="Times New Roman" w:hAnsi="Times New Roman"/>
          <w:spacing w:val="-2"/>
          <w:sz w:val="24"/>
          <w:szCs w:val="24"/>
        </w:rPr>
        <w:t xml:space="preserve"> także te, w związku z którymi B</w:t>
      </w:r>
      <w:r w:rsidRPr="00815B07">
        <w:rPr>
          <w:rFonts w:ascii="Times New Roman" w:hAnsi="Times New Roman"/>
          <w:spacing w:val="-2"/>
          <w:sz w:val="24"/>
          <w:szCs w:val="24"/>
        </w:rPr>
        <w:t xml:space="preserve">ank nie otrzymał bezpośrednich </w:t>
      </w:r>
      <w:r>
        <w:rPr>
          <w:rFonts w:ascii="Times New Roman" w:hAnsi="Times New Roman"/>
          <w:spacing w:val="-2"/>
          <w:sz w:val="24"/>
          <w:szCs w:val="24"/>
        </w:rPr>
        <w:t>reklamacji</w:t>
      </w:r>
      <w:r w:rsidRPr="00815B07">
        <w:rPr>
          <w:rFonts w:ascii="Times New Roman" w:hAnsi="Times New Roman"/>
          <w:spacing w:val="-2"/>
          <w:sz w:val="24"/>
          <w:szCs w:val="24"/>
        </w:rPr>
        <w:t>;</w:t>
      </w:r>
    </w:p>
    <w:p w14:paraId="5C819D64" w14:textId="77777777" w:rsidR="00105ED3" w:rsidRPr="00815B07" w:rsidRDefault="00105ED3" w:rsidP="008404BA">
      <w:pPr>
        <w:pStyle w:val="Akapitzlist10"/>
        <w:numPr>
          <w:ilvl w:val="0"/>
          <w:numId w:val="65"/>
        </w:num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815B07">
        <w:rPr>
          <w:rFonts w:ascii="Times New Roman" w:hAnsi="Times New Roman"/>
          <w:spacing w:val="-2"/>
          <w:sz w:val="24"/>
          <w:szCs w:val="24"/>
        </w:rPr>
        <w:t>identyfikacji potencjalnych i rzeczywistych konfliktów interesów;</w:t>
      </w:r>
    </w:p>
    <w:p w14:paraId="737FFEA2" w14:textId="77777777" w:rsidR="00105ED3" w:rsidRPr="00815B07" w:rsidRDefault="00105ED3" w:rsidP="008404BA">
      <w:pPr>
        <w:pStyle w:val="Akapitzlist10"/>
        <w:numPr>
          <w:ilvl w:val="0"/>
          <w:numId w:val="65"/>
        </w:num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815B07">
        <w:rPr>
          <w:rFonts w:ascii="Times New Roman" w:hAnsi="Times New Roman"/>
          <w:spacing w:val="-2"/>
          <w:sz w:val="24"/>
          <w:szCs w:val="24"/>
        </w:rPr>
        <w:t>uniknięciu przyczyn zidentyfikowanych nieprawidłowości oraz konfliktów interesów,  w tym w zakresie konstruowania produktów;</w:t>
      </w:r>
    </w:p>
    <w:p w14:paraId="10588FFB" w14:textId="77777777" w:rsidR="00105ED3" w:rsidRPr="00F55EC9" w:rsidRDefault="00105ED3" w:rsidP="008404BA">
      <w:pPr>
        <w:pStyle w:val="Akapitzlist10"/>
        <w:numPr>
          <w:ilvl w:val="0"/>
          <w:numId w:val="65"/>
        </w:num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815B07">
        <w:rPr>
          <w:rFonts w:ascii="Times New Roman" w:hAnsi="Times New Roman"/>
          <w:spacing w:val="-2"/>
          <w:sz w:val="24"/>
          <w:szCs w:val="24"/>
        </w:rPr>
        <w:t xml:space="preserve">dostarczeniu </w:t>
      </w:r>
      <w:r w:rsidR="005C7CBE">
        <w:rPr>
          <w:rFonts w:ascii="Times New Roman" w:hAnsi="Times New Roman"/>
          <w:spacing w:val="-2"/>
          <w:sz w:val="24"/>
          <w:szCs w:val="24"/>
        </w:rPr>
        <w:t>Zarządowi</w:t>
      </w:r>
      <w:r w:rsidRPr="00815B07">
        <w:rPr>
          <w:rFonts w:ascii="Times New Roman" w:hAnsi="Times New Roman"/>
          <w:spacing w:val="-2"/>
          <w:sz w:val="24"/>
          <w:szCs w:val="24"/>
        </w:rPr>
        <w:t xml:space="preserve"> informacji dotyczących </w:t>
      </w:r>
      <w:r>
        <w:rPr>
          <w:rFonts w:ascii="Times New Roman" w:hAnsi="Times New Roman"/>
          <w:spacing w:val="-2"/>
          <w:sz w:val="24"/>
          <w:szCs w:val="24"/>
        </w:rPr>
        <w:t>reklamacji</w:t>
      </w:r>
      <w:r w:rsidRPr="00815B07">
        <w:rPr>
          <w:rFonts w:ascii="Times New Roman" w:hAnsi="Times New Roman"/>
          <w:spacing w:val="-2"/>
          <w:sz w:val="24"/>
          <w:szCs w:val="24"/>
        </w:rPr>
        <w:t xml:space="preserve">, ich rozpatrywania oraz podejmowanych działań </w:t>
      </w:r>
      <w:r w:rsidRPr="00F55EC9">
        <w:rPr>
          <w:rFonts w:ascii="Times New Roman" w:hAnsi="Times New Roman"/>
          <w:spacing w:val="-2"/>
          <w:sz w:val="24"/>
          <w:szCs w:val="24"/>
        </w:rPr>
        <w:t>następczych</w:t>
      </w:r>
      <w:r w:rsidR="005C7CBE" w:rsidRPr="00F55EC9">
        <w:rPr>
          <w:rFonts w:ascii="Times New Roman" w:hAnsi="Times New Roman"/>
          <w:spacing w:val="-2"/>
          <w:sz w:val="24"/>
          <w:szCs w:val="24"/>
        </w:rPr>
        <w:t xml:space="preserve"> w celu wyeliminowania podobnych przypadków w przyszłości.</w:t>
      </w:r>
    </w:p>
    <w:p w14:paraId="30983EDD" w14:textId="77777777" w:rsidR="00AB63C6" w:rsidRDefault="00AB63C6" w:rsidP="00E6036C">
      <w:pPr>
        <w:rPr>
          <w:rFonts w:ascii="Times New Roman" w:hAnsi="Times New Roman"/>
          <w:sz w:val="24"/>
          <w:szCs w:val="24"/>
          <w:highlight w:val="yellow"/>
        </w:rPr>
      </w:pPr>
    </w:p>
    <w:p w14:paraId="5BB08458" w14:textId="230281F2" w:rsidR="00DA79ED" w:rsidRPr="006E3353" w:rsidRDefault="00DA79ED" w:rsidP="00DA79ED">
      <w:pPr>
        <w:jc w:val="center"/>
        <w:rPr>
          <w:rFonts w:ascii="Times New Roman" w:hAnsi="Times New Roman"/>
          <w:sz w:val="24"/>
          <w:szCs w:val="24"/>
        </w:rPr>
      </w:pPr>
      <w:r w:rsidRPr="006E3353">
        <w:rPr>
          <w:rFonts w:ascii="Times New Roman" w:hAnsi="Times New Roman"/>
          <w:sz w:val="24"/>
          <w:szCs w:val="24"/>
        </w:rPr>
        <w:t xml:space="preserve">§ </w:t>
      </w:r>
      <w:r w:rsidR="00AD38B9">
        <w:rPr>
          <w:rFonts w:ascii="Times New Roman" w:hAnsi="Times New Roman"/>
          <w:sz w:val="24"/>
          <w:szCs w:val="24"/>
        </w:rPr>
        <w:t>2</w:t>
      </w:r>
      <w:r w:rsidR="00F2213A">
        <w:rPr>
          <w:rFonts w:ascii="Times New Roman" w:hAnsi="Times New Roman"/>
          <w:sz w:val="24"/>
          <w:szCs w:val="24"/>
        </w:rPr>
        <w:t>1</w:t>
      </w:r>
    </w:p>
    <w:p w14:paraId="1DD1F891" w14:textId="77777777" w:rsidR="00DA79ED" w:rsidRPr="00F55EC9" w:rsidRDefault="00DA79ED" w:rsidP="00DA79ED">
      <w:pPr>
        <w:pStyle w:val="Akapitzlist10"/>
        <w:numPr>
          <w:ilvl w:val="3"/>
          <w:numId w:val="1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55EC9">
        <w:rPr>
          <w:rFonts w:ascii="Times New Roman" w:hAnsi="Times New Roman"/>
          <w:sz w:val="24"/>
          <w:szCs w:val="24"/>
        </w:rPr>
        <w:t xml:space="preserve">Oświadczenie klienta może być zakwalifikowana jako: </w:t>
      </w:r>
    </w:p>
    <w:p w14:paraId="1B3988ED" w14:textId="77777777" w:rsidR="00DA79ED" w:rsidRPr="00F55EC9" w:rsidRDefault="00DA79ED" w:rsidP="00DA79ED">
      <w:pPr>
        <w:pStyle w:val="Akapitzlist10"/>
        <w:numPr>
          <w:ilvl w:val="0"/>
          <w:numId w:val="7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55EC9">
        <w:rPr>
          <w:rFonts w:ascii="Times New Roman" w:hAnsi="Times New Roman"/>
          <w:sz w:val="24"/>
          <w:szCs w:val="24"/>
        </w:rPr>
        <w:t>skarga;</w:t>
      </w:r>
    </w:p>
    <w:p w14:paraId="0946B30F" w14:textId="77777777" w:rsidR="00DA79ED" w:rsidRPr="00F55EC9" w:rsidRDefault="00DA79ED" w:rsidP="00DA79ED">
      <w:pPr>
        <w:pStyle w:val="Akapitzlist10"/>
        <w:numPr>
          <w:ilvl w:val="0"/>
          <w:numId w:val="7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55EC9">
        <w:rPr>
          <w:rFonts w:ascii="Times New Roman" w:hAnsi="Times New Roman"/>
          <w:sz w:val="24"/>
          <w:szCs w:val="24"/>
        </w:rPr>
        <w:t>reklamacja;</w:t>
      </w:r>
    </w:p>
    <w:p w14:paraId="59F761D8" w14:textId="77777777" w:rsidR="00344AC9" w:rsidRPr="00F55EC9" w:rsidRDefault="00DA79ED" w:rsidP="00DA79ED">
      <w:pPr>
        <w:pStyle w:val="Akapitzlist10"/>
        <w:numPr>
          <w:ilvl w:val="0"/>
          <w:numId w:val="7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55EC9">
        <w:rPr>
          <w:rFonts w:ascii="Times New Roman" w:hAnsi="Times New Roman"/>
          <w:sz w:val="24"/>
          <w:szCs w:val="24"/>
        </w:rPr>
        <w:t>wniosek</w:t>
      </w:r>
      <w:r w:rsidR="00344AC9" w:rsidRPr="00F55EC9">
        <w:rPr>
          <w:rFonts w:ascii="Times New Roman" w:hAnsi="Times New Roman"/>
          <w:sz w:val="24"/>
          <w:szCs w:val="24"/>
        </w:rPr>
        <w:t>;</w:t>
      </w:r>
    </w:p>
    <w:p w14:paraId="784FFA72" w14:textId="27839493" w:rsidR="00DA79ED" w:rsidRPr="00F55EC9" w:rsidRDefault="00344AC9" w:rsidP="00DA79ED">
      <w:pPr>
        <w:pStyle w:val="Akapitzlist10"/>
        <w:numPr>
          <w:ilvl w:val="0"/>
          <w:numId w:val="7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55EC9">
        <w:rPr>
          <w:rFonts w:ascii="Times New Roman" w:hAnsi="Times New Roman"/>
          <w:sz w:val="24"/>
          <w:szCs w:val="24"/>
        </w:rPr>
        <w:t>sygnał</w:t>
      </w:r>
      <w:r w:rsidR="00DA79ED" w:rsidRPr="00F55EC9">
        <w:rPr>
          <w:rFonts w:ascii="Times New Roman" w:hAnsi="Times New Roman"/>
          <w:sz w:val="24"/>
          <w:szCs w:val="24"/>
        </w:rPr>
        <w:t>.</w:t>
      </w:r>
    </w:p>
    <w:p w14:paraId="2F47E9DE" w14:textId="0FFA5AB5" w:rsidR="00DA79ED" w:rsidRPr="00F55EC9" w:rsidRDefault="00DA79ED" w:rsidP="00DA79ED">
      <w:pPr>
        <w:pStyle w:val="Akapitzlist10"/>
        <w:numPr>
          <w:ilvl w:val="3"/>
          <w:numId w:val="1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55EC9">
        <w:rPr>
          <w:rFonts w:ascii="Times New Roman" w:hAnsi="Times New Roman"/>
          <w:sz w:val="24"/>
          <w:szCs w:val="24"/>
        </w:rPr>
        <w:t>O kwalifikacji, o której mowa w ust. 1 decyduje treść oświadczenia klienta</w:t>
      </w:r>
      <w:r w:rsidR="00344AC9" w:rsidRPr="00F55EC9">
        <w:rPr>
          <w:rFonts w:ascii="Times New Roman" w:hAnsi="Times New Roman"/>
          <w:sz w:val="24"/>
          <w:szCs w:val="24"/>
        </w:rPr>
        <w:t xml:space="preserve"> lub pracownika</w:t>
      </w:r>
      <w:r w:rsidRPr="00F55EC9">
        <w:rPr>
          <w:rFonts w:ascii="Times New Roman" w:hAnsi="Times New Roman"/>
          <w:sz w:val="24"/>
          <w:szCs w:val="24"/>
        </w:rPr>
        <w:t xml:space="preserve">. </w:t>
      </w:r>
    </w:p>
    <w:p w14:paraId="74E3A643" w14:textId="77777777" w:rsidR="00D81AB2" w:rsidRDefault="00D81AB2" w:rsidP="005E0D4D">
      <w:pPr>
        <w:pStyle w:val="Akapitzlist1"/>
        <w:spacing w:after="0"/>
        <w:ind w:left="0"/>
        <w:rPr>
          <w:rFonts w:ascii="Times New Roman" w:hAnsi="Times New Roman"/>
          <w:spacing w:val="-2"/>
          <w:sz w:val="24"/>
          <w:szCs w:val="24"/>
        </w:rPr>
      </w:pPr>
    </w:p>
    <w:p w14:paraId="5C6E5685" w14:textId="77777777" w:rsidR="00D81AB2" w:rsidRDefault="00D81AB2" w:rsidP="005E0D4D">
      <w:pPr>
        <w:pStyle w:val="Akapitzlist1"/>
        <w:spacing w:after="0"/>
        <w:ind w:left="0"/>
        <w:rPr>
          <w:rFonts w:ascii="Times New Roman" w:hAnsi="Times New Roman"/>
          <w:spacing w:val="-2"/>
          <w:sz w:val="24"/>
          <w:szCs w:val="24"/>
        </w:rPr>
      </w:pPr>
    </w:p>
    <w:p w14:paraId="0FFA01AA" w14:textId="77777777" w:rsidR="004832D1" w:rsidRPr="006E3353" w:rsidRDefault="00200205">
      <w:pPr>
        <w:pStyle w:val="Nagwek4"/>
        <w:spacing w:after="120"/>
        <w:jc w:val="center"/>
      </w:pPr>
      <w:bookmarkStart w:id="16" w:name="_Toc368553912"/>
      <w:r w:rsidRPr="006E3353">
        <w:t>Rozdział 4. Rozpatrywanie skarg</w:t>
      </w:r>
      <w:bookmarkEnd w:id="16"/>
    </w:p>
    <w:p w14:paraId="051E85F7" w14:textId="77777777" w:rsidR="00200205" w:rsidRPr="006E5A2B" w:rsidRDefault="00200205">
      <w:pPr>
        <w:pStyle w:val="Akapitzlist1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F0618D6" w14:textId="77777777" w:rsidR="00055BC1" w:rsidRPr="006E5A2B" w:rsidRDefault="00200205">
      <w:pPr>
        <w:pStyle w:val="Nagwek5"/>
        <w:numPr>
          <w:ilvl w:val="0"/>
          <w:numId w:val="31"/>
        </w:numPr>
        <w:spacing w:line="276" w:lineRule="auto"/>
        <w:ind w:left="357" w:hanging="357"/>
        <w:jc w:val="left"/>
      </w:pPr>
      <w:bookmarkStart w:id="17" w:name="_Toc368553913"/>
      <w:r w:rsidRPr="006E5A2B">
        <w:t>Skargi na zachowanie pracowników</w:t>
      </w:r>
      <w:bookmarkEnd w:id="17"/>
    </w:p>
    <w:p w14:paraId="27F3CE38" w14:textId="57871DB2" w:rsidR="008C601B" w:rsidRDefault="005425F0" w:rsidP="005425F0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§ </w:t>
      </w:r>
      <w:r w:rsidR="00AD38B9">
        <w:rPr>
          <w:rFonts w:ascii="Times New Roman" w:hAnsi="Times New Roman"/>
          <w:sz w:val="24"/>
        </w:rPr>
        <w:t>2</w:t>
      </w:r>
      <w:r w:rsidR="00F2213A">
        <w:rPr>
          <w:rFonts w:ascii="Times New Roman" w:hAnsi="Times New Roman"/>
          <w:sz w:val="24"/>
        </w:rPr>
        <w:t>2</w:t>
      </w:r>
    </w:p>
    <w:p w14:paraId="4F3AF337" w14:textId="77777777" w:rsidR="00055BC1" w:rsidRPr="006E5A2B" w:rsidRDefault="00200205">
      <w:pPr>
        <w:pStyle w:val="Akapitzlist1"/>
        <w:numPr>
          <w:ilvl w:val="0"/>
          <w:numId w:val="24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W przypadku wpływu do </w:t>
      </w:r>
      <w:r w:rsidR="008D0940">
        <w:rPr>
          <w:rFonts w:ascii="Times New Roman" w:hAnsi="Times New Roman"/>
          <w:sz w:val="24"/>
          <w:szCs w:val="24"/>
        </w:rPr>
        <w:t>placówki Banku</w:t>
      </w:r>
      <w:r w:rsidRPr="006E5A2B">
        <w:rPr>
          <w:rFonts w:ascii="Times New Roman" w:hAnsi="Times New Roman"/>
          <w:sz w:val="24"/>
          <w:szCs w:val="24"/>
        </w:rPr>
        <w:t xml:space="preserve"> skargi, dotyczącej </w:t>
      </w:r>
      <w:proofErr w:type="spellStart"/>
      <w:r w:rsidRPr="006E5A2B">
        <w:rPr>
          <w:rFonts w:ascii="Times New Roman" w:hAnsi="Times New Roman"/>
          <w:sz w:val="24"/>
          <w:szCs w:val="24"/>
        </w:rPr>
        <w:t>zachowań</w:t>
      </w:r>
      <w:proofErr w:type="spellEnd"/>
      <w:r w:rsidRPr="006E5A2B">
        <w:rPr>
          <w:rFonts w:ascii="Times New Roman" w:hAnsi="Times New Roman"/>
          <w:sz w:val="24"/>
          <w:szCs w:val="24"/>
        </w:rPr>
        <w:t xml:space="preserve"> pracowników, przekazywana jest ona niezwłocznie do </w:t>
      </w:r>
      <w:r w:rsidR="00E6036C">
        <w:rPr>
          <w:rFonts w:ascii="Times New Roman" w:hAnsi="Times New Roman"/>
          <w:sz w:val="24"/>
          <w:szCs w:val="24"/>
        </w:rPr>
        <w:t xml:space="preserve">Prezesa Zarządu, </w:t>
      </w:r>
      <w:r w:rsidRPr="006E5A2B">
        <w:rPr>
          <w:rFonts w:ascii="Times New Roman" w:hAnsi="Times New Roman"/>
          <w:sz w:val="24"/>
          <w:szCs w:val="24"/>
        </w:rPr>
        <w:t>który sam przeprowadza wymagane czynności</w:t>
      </w:r>
      <w:r w:rsidR="00E6036C">
        <w:rPr>
          <w:rFonts w:ascii="Times New Roman" w:hAnsi="Times New Roman"/>
          <w:sz w:val="24"/>
          <w:szCs w:val="24"/>
        </w:rPr>
        <w:t>, z  zastrzeżeniem §</w:t>
      </w:r>
      <w:r w:rsidR="00B66C7C">
        <w:rPr>
          <w:rFonts w:ascii="Times New Roman" w:hAnsi="Times New Roman"/>
          <w:sz w:val="24"/>
          <w:szCs w:val="24"/>
        </w:rPr>
        <w:t xml:space="preserve">14 </w:t>
      </w:r>
      <w:r w:rsidR="00E6036C">
        <w:rPr>
          <w:rFonts w:ascii="Times New Roman" w:hAnsi="Times New Roman"/>
          <w:sz w:val="24"/>
          <w:szCs w:val="24"/>
        </w:rPr>
        <w:t>ust. 4.</w:t>
      </w:r>
    </w:p>
    <w:p w14:paraId="1A2918E3" w14:textId="65F74193" w:rsidR="00055BC1" w:rsidRPr="006E5A2B" w:rsidRDefault="00E6036C">
      <w:pPr>
        <w:pStyle w:val="Akapitzlist1"/>
        <w:numPr>
          <w:ilvl w:val="0"/>
          <w:numId w:val="24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Skargi dotyczące </w:t>
      </w:r>
      <w:r w:rsidR="002F1D00">
        <w:rPr>
          <w:rFonts w:ascii="Times New Roman" w:hAnsi="Times New Roman"/>
          <w:sz w:val="24"/>
          <w:szCs w:val="24"/>
        </w:rPr>
        <w:t xml:space="preserve">Członków Zarządu </w:t>
      </w:r>
      <w:r w:rsidR="00200205" w:rsidRPr="006E5A2B">
        <w:rPr>
          <w:rFonts w:ascii="Times New Roman" w:hAnsi="Times New Roman"/>
          <w:sz w:val="24"/>
          <w:szCs w:val="24"/>
        </w:rPr>
        <w:t xml:space="preserve"> przekazywane </w:t>
      </w:r>
      <w:r>
        <w:rPr>
          <w:rFonts w:ascii="Times New Roman" w:hAnsi="Times New Roman"/>
          <w:sz w:val="24"/>
          <w:szCs w:val="24"/>
        </w:rPr>
        <w:t>są do rozpatrzenia Prezesowi</w:t>
      </w:r>
      <w:r w:rsidR="00200205" w:rsidRPr="006E5A2B">
        <w:rPr>
          <w:rFonts w:ascii="Times New Roman" w:hAnsi="Times New Roman"/>
          <w:sz w:val="24"/>
          <w:szCs w:val="24"/>
        </w:rPr>
        <w:t xml:space="preserve"> Zarządu.</w:t>
      </w:r>
    </w:p>
    <w:p w14:paraId="35AC7F4D" w14:textId="77777777" w:rsidR="00200205" w:rsidRPr="006E5A2B" w:rsidRDefault="00200205">
      <w:pPr>
        <w:pStyle w:val="Akapitzlist1"/>
        <w:spacing w:after="0"/>
        <w:rPr>
          <w:rFonts w:ascii="Times New Roman" w:hAnsi="Times New Roman"/>
          <w:sz w:val="24"/>
          <w:szCs w:val="24"/>
        </w:rPr>
      </w:pPr>
    </w:p>
    <w:p w14:paraId="359C87B6" w14:textId="7393B163" w:rsidR="00A92E78" w:rsidRPr="00030964" w:rsidRDefault="00A92E78" w:rsidP="00A92E78">
      <w:pPr>
        <w:spacing w:after="0"/>
        <w:jc w:val="center"/>
        <w:rPr>
          <w:rFonts w:ascii="Times New Roman" w:hAnsi="Times New Roman"/>
          <w:sz w:val="24"/>
        </w:rPr>
      </w:pPr>
      <w:r w:rsidRPr="00030964">
        <w:rPr>
          <w:rFonts w:ascii="Times New Roman" w:hAnsi="Times New Roman"/>
          <w:sz w:val="24"/>
        </w:rPr>
        <w:t xml:space="preserve">§ </w:t>
      </w:r>
      <w:r>
        <w:rPr>
          <w:rFonts w:ascii="Times New Roman" w:hAnsi="Times New Roman"/>
          <w:sz w:val="24"/>
        </w:rPr>
        <w:t>2</w:t>
      </w:r>
      <w:r w:rsidR="00F2213A">
        <w:rPr>
          <w:rFonts w:ascii="Times New Roman" w:hAnsi="Times New Roman"/>
          <w:sz w:val="24"/>
        </w:rPr>
        <w:t>3</w:t>
      </w:r>
    </w:p>
    <w:p w14:paraId="510F29AF" w14:textId="77777777" w:rsidR="007B0A01" w:rsidRPr="000F2F72" w:rsidRDefault="007B0A01">
      <w:pPr>
        <w:pStyle w:val="Tekstpodstawowy"/>
        <w:spacing w:line="276" w:lineRule="auto"/>
      </w:pPr>
    </w:p>
    <w:p w14:paraId="4DBEECE0" w14:textId="19DBFDD0" w:rsidR="009D00A8" w:rsidRDefault="009D00A8" w:rsidP="009D00A8">
      <w:pPr>
        <w:pStyle w:val="Tekstpodstawowy"/>
        <w:spacing w:line="276" w:lineRule="auto"/>
      </w:pPr>
      <w:r w:rsidRPr="00030964">
        <w:t>Do rejestracji i rozpatry</w:t>
      </w:r>
      <w:r w:rsidR="00E6036C">
        <w:t>wania skarg, o których mowa w §</w:t>
      </w:r>
      <w:r>
        <w:t>2</w:t>
      </w:r>
      <w:r w:rsidR="00DF100E">
        <w:t>2</w:t>
      </w:r>
      <w:r w:rsidRPr="00030964">
        <w:t>, oraz udzielania odpow</w:t>
      </w:r>
      <w:r w:rsidR="00E6036C">
        <w:t>iedzi stosuje się odpowiednio §4 ust. 1 – 4 , §5 ust. 1-3, ust. 7 -9, §</w:t>
      </w:r>
      <w:r w:rsidR="00DF100E">
        <w:t>9</w:t>
      </w:r>
      <w:r w:rsidRPr="00030964">
        <w:t xml:space="preserve"> ust. 1 – 2 i ust. 4, §§</w:t>
      </w:r>
      <w:r w:rsidR="00DF100E">
        <w:t>10</w:t>
      </w:r>
      <w:r w:rsidRPr="00030964">
        <w:t xml:space="preserve"> – </w:t>
      </w:r>
      <w:r>
        <w:t>1</w:t>
      </w:r>
      <w:r w:rsidR="00DF100E">
        <w:t>4</w:t>
      </w:r>
      <w:r w:rsidRPr="00030964">
        <w:t xml:space="preserve">, </w:t>
      </w:r>
      <w:r w:rsidR="00E6036C">
        <w:t>§</w:t>
      </w:r>
      <w:r w:rsidRPr="00030964">
        <w:t>1</w:t>
      </w:r>
      <w:r w:rsidR="00DF100E">
        <w:t>5</w:t>
      </w:r>
      <w:r w:rsidR="00E6036C">
        <w:t xml:space="preserve"> ust. 1-5, 7- 8 §</w:t>
      </w:r>
      <w:r w:rsidRPr="00030964">
        <w:t>1</w:t>
      </w:r>
      <w:r w:rsidR="00DF100E">
        <w:t>6</w:t>
      </w:r>
      <w:r w:rsidRPr="00030964">
        <w:t xml:space="preserve"> ust. 1-</w:t>
      </w:r>
      <w:r>
        <w:t>6</w:t>
      </w:r>
      <w:r w:rsidRPr="00030964">
        <w:t>,</w:t>
      </w:r>
      <w:r>
        <w:t xml:space="preserve"> ust. 7 pkt 1 – 4, 6,</w:t>
      </w:r>
      <w:r w:rsidRPr="00030964">
        <w:t xml:space="preserve"> ust. </w:t>
      </w:r>
      <w:r>
        <w:t>9</w:t>
      </w:r>
      <w:r w:rsidRPr="00030964">
        <w:t xml:space="preserve"> pkt 1-2, 4-5, ust. </w:t>
      </w:r>
      <w:r>
        <w:t>10</w:t>
      </w:r>
      <w:r w:rsidRPr="00030964">
        <w:t xml:space="preserve"> pkt 1-2, 4-5,</w:t>
      </w:r>
      <w:r>
        <w:t xml:space="preserve"> ust. 14,</w:t>
      </w:r>
      <w:r w:rsidR="00E6036C">
        <w:t xml:space="preserve"> §§</w:t>
      </w:r>
      <w:r w:rsidRPr="00030964">
        <w:t>1</w:t>
      </w:r>
      <w:r w:rsidR="00DF100E">
        <w:t>7</w:t>
      </w:r>
      <w:r w:rsidRPr="00030964">
        <w:t xml:space="preserve">– </w:t>
      </w:r>
      <w:r w:rsidR="00DF100E">
        <w:t>20</w:t>
      </w:r>
      <w:r w:rsidRPr="00030964">
        <w:t>.</w:t>
      </w:r>
      <w:r w:rsidRPr="00BB001B">
        <w:t xml:space="preserve"> </w:t>
      </w:r>
    </w:p>
    <w:p w14:paraId="30922019" w14:textId="77777777" w:rsidR="00200205" w:rsidRPr="000F2F72" w:rsidRDefault="00200205">
      <w:pPr>
        <w:pStyle w:val="Tekstpodstawowy"/>
        <w:spacing w:line="276" w:lineRule="auto"/>
      </w:pPr>
    </w:p>
    <w:p w14:paraId="70E626F0" w14:textId="77777777" w:rsidR="00055BC1" w:rsidRPr="000F2F72" w:rsidRDefault="00200205">
      <w:pPr>
        <w:pStyle w:val="Nagwek5"/>
        <w:numPr>
          <w:ilvl w:val="0"/>
          <w:numId w:val="31"/>
        </w:numPr>
        <w:spacing w:line="276" w:lineRule="auto"/>
        <w:ind w:left="357" w:hanging="357"/>
        <w:jc w:val="left"/>
      </w:pPr>
      <w:bookmarkStart w:id="18" w:name="_Toc368553914"/>
      <w:r w:rsidRPr="000F2F72">
        <w:t xml:space="preserve">Skargi na działalność </w:t>
      </w:r>
      <w:bookmarkEnd w:id="18"/>
      <w:r w:rsidR="00C95C2F" w:rsidRPr="000F2F72">
        <w:t>Banku</w:t>
      </w:r>
    </w:p>
    <w:p w14:paraId="4870A672" w14:textId="691EEDD6" w:rsidR="001B58B1" w:rsidRPr="000F2F72" w:rsidRDefault="001B58B1" w:rsidP="001B58B1">
      <w:pPr>
        <w:spacing w:after="0"/>
        <w:jc w:val="center"/>
        <w:rPr>
          <w:rFonts w:ascii="Times New Roman" w:hAnsi="Times New Roman"/>
          <w:sz w:val="24"/>
        </w:rPr>
      </w:pPr>
      <w:r w:rsidRPr="000F2F72">
        <w:rPr>
          <w:rFonts w:ascii="Times New Roman" w:hAnsi="Times New Roman"/>
          <w:sz w:val="24"/>
        </w:rPr>
        <w:t xml:space="preserve">§ </w:t>
      </w:r>
      <w:r>
        <w:rPr>
          <w:rFonts w:ascii="Times New Roman" w:hAnsi="Times New Roman"/>
          <w:sz w:val="24"/>
        </w:rPr>
        <w:t>2</w:t>
      </w:r>
      <w:r w:rsidR="00F2213A">
        <w:rPr>
          <w:rFonts w:ascii="Times New Roman" w:hAnsi="Times New Roman"/>
          <w:sz w:val="24"/>
        </w:rPr>
        <w:t>4</w:t>
      </w:r>
    </w:p>
    <w:p w14:paraId="24AE3490" w14:textId="77777777" w:rsidR="001B58B1" w:rsidRPr="000F2F72" w:rsidRDefault="001B58B1" w:rsidP="001B58B1">
      <w:pPr>
        <w:pStyle w:val="Akapitzlist10"/>
        <w:numPr>
          <w:ilvl w:val="0"/>
          <w:numId w:val="25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0F2F72">
        <w:rPr>
          <w:rFonts w:ascii="Times New Roman" w:hAnsi="Times New Roman"/>
          <w:sz w:val="24"/>
          <w:szCs w:val="24"/>
        </w:rPr>
        <w:t>Wszystkie skargi, dotyczące działal</w:t>
      </w:r>
      <w:r w:rsidR="00E6036C">
        <w:rPr>
          <w:rFonts w:ascii="Times New Roman" w:hAnsi="Times New Roman"/>
          <w:sz w:val="24"/>
          <w:szCs w:val="24"/>
        </w:rPr>
        <w:t>ności Banku, przekazywane są do Prezesa Zarządu</w:t>
      </w:r>
      <w:r w:rsidRPr="000F2F72">
        <w:rPr>
          <w:rFonts w:ascii="Times New Roman" w:hAnsi="Times New Roman"/>
          <w:sz w:val="24"/>
          <w:szCs w:val="24"/>
        </w:rPr>
        <w:t xml:space="preserve">. </w:t>
      </w:r>
    </w:p>
    <w:p w14:paraId="4A234749" w14:textId="67A9B600" w:rsidR="001B58B1" w:rsidRPr="000F2F72" w:rsidRDefault="00E6036C" w:rsidP="001B58B1">
      <w:pPr>
        <w:pStyle w:val="Akapitzlist10"/>
        <w:numPr>
          <w:ilvl w:val="0"/>
          <w:numId w:val="25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B58B1" w:rsidRPr="000F2F72">
        <w:rPr>
          <w:rFonts w:ascii="Times New Roman" w:hAnsi="Times New Roman"/>
          <w:sz w:val="24"/>
          <w:szCs w:val="24"/>
        </w:rPr>
        <w:t xml:space="preserve">o zarejestrowaniu skarg, o których mowa w ust. 1, </w:t>
      </w:r>
      <w:r>
        <w:rPr>
          <w:rFonts w:ascii="Times New Roman" w:hAnsi="Times New Roman"/>
          <w:sz w:val="24"/>
          <w:szCs w:val="24"/>
        </w:rPr>
        <w:t xml:space="preserve">Prezes Zarządu </w:t>
      </w:r>
      <w:r w:rsidR="001B58B1" w:rsidRPr="000F2F72">
        <w:rPr>
          <w:rFonts w:ascii="Times New Roman" w:hAnsi="Times New Roman"/>
          <w:sz w:val="24"/>
          <w:szCs w:val="24"/>
        </w:rPr>
        <w:t>przekazuje je</w:t>
      </w:r>
      <w:r>
        <w:rPr>
          <w:rFonts w:ascii="Times New Roman" w:hAnsi="Times New Roman"/>
          <w:sz w:val="24"/>
          <w:szCs w:val="24"/>
        </w:rPr>
        <w:t xml:space="preserve"> do </w:t>
      </w:r>
      <w:r w:rsidRPr="00F04E81">
        <w:rPr>
          <w:rFonts w:ascii="Times New Roman" w:hAnsi="Times New Roman"/>
          <w:sz w:val="24"/>
          <w:szCs w:val="24"/>
        </w:rPr>
        <w:t>rozpatrzenia do</w:t>
      </w:r>
      <w:r w:rsidR="00FF488A" w:rsidRPr="00F04E81">
        <w:rPr>
          <w:rFonts w:ascii="Times New Roman" w:hAnsi="Times New Roman"/>
          <w:sz w:val="24"/>
          <w:szCs w:val="24"/>
        </w:rPr>
        <w:t xml:space="preserve"> właściwej </w:t>
      </w:r>
      <w:r w:rsidRPr="00F04E81">
        <w:rPr>
          <w:rFonts w:ascii="Times New Roman" w:hAnsi="Times New Roman"/>
          <w:sz w:val="24"/>
          <w:szCs w:val="24"/>
        </w:rPr>
        <w:t xml:space="preserve"> komórki </w:t>
      </w:r>
      <w:r w:rsidR="001B58B1" w:rsidRPr="00F04E81">
        <w:rPr>
          <w:rFonts w:ascii="Times New Roman" w:hAnsi="Times New Roman"/>
          <w:sz w:val="24"/>
          <w:szCs w:val="24"/>
        </w:rPr>
        <w:t>organizacyjnej Banku</w:t>
      </w:r>
      <w:r w:rsidRPr="00F04E81">
        <w:rPr>
          <w:rFonts w:ascii="Times New Roman" w:hAnsi="Times New Roman"/>
          <w:sz w:val="24"/>
          <w:szCs w:val="24"/>
        </w:rPr>
        <w:t>.</w:t>
      </w:r>
    </w:p>
    <w:p w14:paraId="4672A698" w14:textId="3986C600" w:rsidR="001B1A15" w:rsidRPr="00030964" w:rsidRDefault="001B1A15" w:rsidP="001B1A15">
      <w:pPr>
        <w:pStyle w:val="Tekstpodstawowy"/>
        <w:numPr>
          <w:ilvl w:val="0"/>
          <w:numId w:val="25"/>
        </w:numPr>
        <w:spacing w:line="276" w:lineRule="auto"/>
        <w:ind w:left="360"/>
      </w:pPr>
      <w:r w:rsidRPr="00030964">
        <w:t>Do rejestracji i rozpatrywania skarg, o których mowa w ust. 1, oraz udzielania odpow</w:t>
      </w:r>
      <w:r w:rsidR="00E6036C">
        <w:t>iedzi stosuje się odpowiednio §4 ust.1- 4 , §5 ust. 1-3, ust. 7 -9, §</w:t>
      </w:r>
      <w:r w:rsidR="00DF100E">
        <w:t>9</w:t>
      </w:r>
      <w:r w:rsidRPr="00030964">
        <w:t xml:space="preserve"> ust. 1 – 2 i ust. 4, §§</w:t>
      </w:r>
      <w:r w:rsidR="00DF100E">
        <w:t>10</w:t>
      </w:r>
      <w:r w:rsidR="00E6036C">
        <w:t>-</w:t>
      </w:r>
      <w:r w:rsidRPr="00030964">
        <w:t>1</w:t>
      </w:r>
      <w:r w:rsidR="00DF100E">
        <w:t>5</w:t>
      </w:r>
      <w:r w:rsidRPr="00030964">
        <w:t xml:space="preserve"> ust. 1-5, 7- 8</w:t>
      </w:r>
      <w:r>
        <w:t>,</w:t>
      </w:r>
      <w:r w:rsidR="00E6036C">
        <w:t xml:space="preserve"> §</w:t>
      </w:r>
      <w:r w:rsidRPr="00030964">
        <w:t>1</w:t>
      </w:r>
      <w:r w:rsidR="00DF100E">
        <w:t>6</w:t>
      </w:r>
      <w:r w:rsidRPr="00030964">
        <w:t xml:space="preserve"> ust. 1-</w:t>
      </w:r>
      <w:r>
        <w:t>6</w:t>
      </w:r>
      <w:r w:rsidRPr="00030964">
        <w:t xml:space="preserve">, </w:t>
      </w:r>
      <w:r>
        <w:t xml:space="preserve">ust. 7 pkt 1 – 4, 6, </w:t>
      </w:r>
      <w:r w:rsidRPr="00030964">
        <w:t xml:space="preserve">ust. </w:t>
      </w:r>
      <w:r>
        <w:t>9</w:t>
      </w:r>
      <w:r w:rsidRPr="00030964">
        <w:t xml:space="preserve"> pkt 1-2, 4-5, ust. </w:t>
      </w:r>
      <w:r>
        <w:t xml:space="preserve">10 </w:t>
      </w:r>
      <w:r w:rsidRPr="00030964">
        <w:t>pkt 1-2, 4-5</w:t>
      </w:r>
      <w:r>
        <w:t>, ust. 14</w:t>
      </w:r>
      <w:r w:rsidR="00E6036C">
        <w:t>, §§</w:t>
      </w:r>
      <w:r>
        <w:t>1</w:t>
      </w:r>
      <w:r w:rsidR="00DF100E">
        <w:t>7</w:t>
      </w:r>
      <w:r>
        <w:t>-</w:t>
      </w:r>
      <w:r w:rsidR="00DF100E">
        <w:t>20</w:t>
      </w:r>
      <w:r w:rsidRPr="00030964">
        <w:t xml:space="preserve">.  </w:t>
      </w:r>
    </w:p>
    <w:p w14:paraId="376DDE5A" w14:textId="77777777" w:rsidR="00200205" w:rsidRPr="006E5A2B" w:rsidRDefault="00200205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p w14:paraId="0CF7E0F7" w14:textId="77777777" w:rsidR="00055BC1" w:rsidRPr="006E5A2B" w:rsidRDefault="00200205">
      <w:pPr>
        <w:pStyle w:val="Nagwek5"/>
        <w:numPr>
          <w:ilvl w:val="0"/>
          <w:numId w:val="31"/>
        </w:numPr>
        <w:spacing w:after="120" w:line="276" w:lineRule="auto"/>
        <w:ind w:left="357" w:hanging="357"/>
        <w:jc w:val="left"/>
      </w:pPr>
      <w:bookmarkStart w:id="19" w:name="_Toc368553915"/>
      <w:r w:rsidRPr="006E5A2B">
        <w:t xml:space="preserve">Wnioski dotyczące poprawy funkcjonowania </w:t>
      </w:r>
      <w:r w:rsidR="000541F6">
        <w:t>B</w:t>
      </w:r>
      <w:r w:rsidR="000541F6" w:rsidRPr="006E5A2B">
        <w:t xml:space="preserve">anku </w:t>
      </w:r>
      <w:r w:rsidRPr="006E5A2B">
        <w:t>oraz poszerzenia jego oferty produktowej</w:t>
      </w:r>
      <w:bookmarkEnd w:id="19"/>
    </w:p>
    <w:p w14:paraId="1C7E1509" w14:textId="1D0BA69D" w:rsidR="008C601B" w:rsidRDefault="005425F0" w:rsidP="005425F0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§ </w:t>
      </w:r>
      <w:r w:rsidR="00B27BA1">
        <w:rPr>
          <w:rFonts w:ascii="Times New Roman" w:hAnsi="Times New Roman"/>
          <w:sz w:val="24"/>
        </w:rPr>
        <w:t>2</w:t>
      </w:r>
      <w:r w:rsidR="00C955A2">
        <w:rPr>
          <w:rFonts w:ascii="Times New Roman" w:hAnsi="Times New Roman"/>
          <w:sz w:val="24"/>
        </w:rPr>
        <w:t>5</w:t>
      </w:r>
    </w:p>
    <w:p w14:paraId="2BF9C1AE" w14:textId="77777777" w:rsidR="00055BC1" w:rsidRPr="006E5A2B" w:rsidRDefault="00200205" w:rsidP="00E31A36">
      <w:pPr>
        <w:numPr>
          <w:ilvl w:val="3"/>
          <w:numId w:val="25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Oświadczenia składane przez klientów </w:t>
      </w:r>
      <w:r w:rsidR="000541F6">
        <w:rPr>
          <w:rFonts w:ascii="Times New Roman" w:hAnsi="Times New Roman"/>
          <w:sz w:val="24"/>
          <w:szCs w:val="24"/>
        </w:rPr>
        <w:t>B</w:t>
      </w:r>
      <w:r w:rsidR="000541F6" w:rsidRPr="006E5A2B">
        <w:rPr>
          <w:rFonts w:ascii="Times New Roman" w:hAnsi="Times New Roman"/>
          <w:sz w:val="24"/>
          <w:szCs w:val="24"/>
        </w:rPr>
        <w:t>anku</w:t>
      </w:r>
      <w:r w:rsidRPr="006E5A2B">
        <w:rPr>
          <w:rFonts w:ascii="Times New Roman" w:hAnsi="Times New Roman"/>
          <w:sz w:val="24"/>
          <w:szCs w:val="24"/>
        </w:rPr>
        <w:t xml:space="preserve">, dotyczące poprawy jego funkcjonowania oraz poszerzenia oferty produktowej, ewidencjonowane są w rejestrze wniosków, stanowiącym </w:t>
      </w:r>
      <w:r w:rsidRPr="00E6036C">
        <w:rPr>
          <w:rFonts w:ascii="Times New Roman" w:hAnsi="Times New Roman"/>
          <w:b/>
          <w:sz w:val="24"/>
          <w:szCs w:val="24"/>
        </w:rPr>
        <w:t xml:space="preserve">załącznik nr </w:t>
      </w:r>
      <w:r w:rsidR="00B529CE" w:rsidRPr="00E6036C">
        <w:rPr>
          <w:rFonts w:ascii="Times New Roman" w:hAnsi="Times New Roman"/>
          <w:b/>
          <w:sz w:val="24"/>
          <w:szCs w:val="24"/>
        </w:rPr>
        <w:t>4</w:t>
      </w:r>
      <w:r w:rsidRPr="006E5A2B">
        <w:rPr>
          <w:rFonts w:ascii="Times New Roman" w:hAnsi="Times New Roman"/>
          <w:sz w:val="24"/>
          <w:szCs w:val="24"/>
        </w:rPr>
        <w:t xml:space="preserve"> do niniejszych </w:t>
      </w:r>
      <w:r w:rsidR="000541F6">
        <w:rPr>
          <w:rFonts w:ascii="Times New Roman" w:hAnsi="Times New Roman"/>
          <w:sz w:val="24"/>
          <w:szCs w:val="24"/>
        </w:rPr>
        <w:t>Z</w:t>
      </w:r>
      <w:r w:rsidR="000541F6" w:rsidRPr="006E5A2B">
        <w:rPr>
          <w:rFonts w:ascii="Times New Roman" w:hAnsi="Times New Roman"/>
          <w:sz w:val="24"/>
          <w:szCs w:val="24"/>
        </w:rPr>
        <w:t>asad</w:t>
      </w:r>
      <w:r w:rsidRPr="006E5A2B">
        <w:rPr>
          <w:rFonts w:ascii="Times New Roman" w:hAnsi="Times New Roman"/>
          <w:sz w:val="24"/>
          <w:szCs w:val="24"/>
        </w:rPr>
        <w:t xml:space="preserve">, i przekazywane do </w:t>
      </w:r>
      <w:r w:rsidR="009132F4">
        <w:rPr>
          <w:rFonts w:ascii="Times New Roman" w:hAnsi="Times New Roman"/>
          <w:sz w:val="24"/>
          <w:szCs w:val="24"/>
        </w:rPr>
        <w:t xml:space="preserve">właściwych </w:t>
      </w:r>
      <w:r w:rsidR="00E6036C">
        <w:rPr>
          <w:rFonts w:ascii="Times New Roman" w:hAnsi="Times New Roman"/>
          <w:sz w:val="24"/>
          <w:szCs w:val="24"/>
        </w:rPr>
        <w:t xml:space="preserve">komórek </w:t>
      </w:r>
      <w:r w:rsidRPr="006E5A2B">
        <w:rPr>
          <w:rFonts w:ascii="Times New Roman" w:hAnsi="Times New Roman"/>
          <w:sz w:val="24"/>
          <w:szCs w:val="24"/>
        </w:rPr>
        <w:t xml:space="preserve">organizacyjnych </w:t>
      </w:r>
      <w:r w:rsidR="00CC56CC">
        <w:rPr>
          <w:rFonts w:ascii="Times New Roman" w:hAnsi="Times New Roman"/>
          <w:sz w:val="24"/>
          <w:szCs w:val="24"/>
        </w:rPr>
        <w:t>Banku</w:t>
      </w:r>
      <w:r w:rsidRPr="006E5A2B">
        <w:rPr>
          <w:rFonts w:ascii="Times New Roman" w:hAnsi="Times New Roman"/>
          <w:sz w:val="24"/>
          <w:szCs w:val="24"/>
        </w:rPr>
        <w:t>,</w:t>
      </w:r>
    </w:p>
    <w:p w14:paraId="2787E7A9" w14:textId="77777777" w:rsidR="00055BC1" w:rsidRDefault="00200205" w:rsidP="00E31A36">
      <w:pPr>
        <w:numPr>
          <w:ilvl w:val="3"/>
          <w:numId w:val="25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Informacja zawarta w rejestrze wniosk</w:t>
      </w:r>
      <w:r w:rsidR="00E6036C">
        <w:rPr>
          <w:rFonts w:ascii="Times New Roman" w:hAnsi="Times New Roman"/>
          <w:sz w:val="24"/>
          <w:szCs w:val="24"/>
        </w:rPr>
        <w:t>ów przekazywana jest przez placówki Banku w okresach kwartalnych do bezpośredniego przełożonego</w:t>
      </w:r>
      <w:r w:rsidR="000541F6" w:rsidRPr="006E5A2B">
        <w:rPr>
          <w:rFonts w:ascii="Times New Roman" w:hAnsi="Times New Roman"/>
          <w:sz w:val="24"/>
          <w:szCs w:val="24"/>
        </w:rPr>
        <w:t xml:space="preserve"> </w:t>
      </w:r>
      <w:r w:rsidRPr="006E5A2B">
        <w:rPr>
          <w:rFonts w:ascii="Times New Roman" w:hAnsi="Times New Roman"/>
          <w:sz w:val="24"/>
          <w:szCs w:val="24"/>
        </w:rPr>
        <w:noBreakHyphen/>
        <w:t xml:space="preserve"> w terminie do </w:t>
      </w:r>
      <w:r w:rsidRPr="00E6036C">
        <w:rPr>
          <w:rFonts w:ascii="Times New Roman" w:hAnsi="Times New Roman"/>
          <w:b/>
          <w:sz w:val="24"/>
          <w:szCs w:val="24"/>
        </w:rPr>
        <w:t>10-go dnia</w:t>
      </w:r>
      <w:r w:rsidRPr="006E5A2B">
        <w:rPr>
          <w:rFonts w:ascii="Times New Roman" w:hAnsi="Times New Roman"/>
          <w:sz w:val="24"/>
          <w:szCs w:val="24"/>
        </w:rPr>
        <w:t xml:space="preserve"> miesiąca po zakończeniu kwartału, zgodnie z </w:t>
      </w:r>
      <w:r w:rsidRPr="00E6036C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B529CE" w:rsidRPr="00E6036C">
        <w:rPr>
          <w:rFonts w:ascii="Times New Roman" w:hAnsi="Times New Roman"/>
          <w:b/>
          <w:sz w:val="24"/>
          <w:szCs w:val="24"/>
        </w:rPr>
        <w:t>5</w:t>
      </w:r>
      <w:r w:rsidRPr="006E5A2B">
        <w:rPr>
          <w:rFonts w:ascii="Times New Roman" w:hAnsi="Times New Roman"/>
          <w:sz w:val="24"/>
          <w:szCs w:val="24"/>
        </w:rPr>
        <w:t xml:space="preserve"> do niniejszych </w:t>
      </w:r>
      <w:r w:rsidR="000541F6">
        <w:rPr>
          <w:rFonts w:ascii="Times New Roman" w:hAnsi="Times New Roman"/>
          <w:sz w:val="24"/>
          <w:szCs w:val="24"/>
        </w:rPr>
        <w:t>Z</w:t>
      </w:r>
      <w:r w:rsidR="000541F6" w:rsidRPr="006E5A2B">
        <w:rPr>
          <w:rFonts w:ascii="Times New Roman" w:hAnsi="Times New Roman"/>
          <w:sz w:val="24"/>
          <w:szCs w:val="24"/>
        </w:rPr>
        <w:t>asad</w:t>
      </w:r>
      <w:r w:rsidRPr="006E5A2B">
        <w:rPr>
          <w:rFonts w:ascii="Times New Roman" w:hAnsi="Times New Roman"/>
          <w:sz w:val="24"/>
          <w:szCs w:val="24"/>
        </w:rPr>
        <w:t>.</w:t>
      </w:r>
    </w:p>
    <w:p w14:paraId="23CF01C2" w14:textId="5A0CB6AA" w:rsidR="00193AA6" w:rsidRPr="00030964" w:rsidRDefault="00193AA6" w:rsidP="00193AA6">
      <w:pPr>
        <w:pStyle w:val="Tekstpodstawowy"/>
        <w:numPr>
          <w:ilvl w:val="3"/>
          <w:numId w:val="25"/>
        </w:numPr>
        <w:spacing w:line="276" w:lineRule="auto"/>
        <w:ind w:left="284"/>
      </w:pPr>
      <w:r w:rsidRPr="00030964">
        <w:t>Do rejestracji i rozpatrywania wniosków</w:t>
      </w:r>
      <w:r>
        <w:t>,</w:t>
      </w:r>
      <w:r w:rsidR="00E6036C">
        <w:t xml:space="preserve"> o których mowa w §</w:t>
      </w:r>
      <w:r>
        <w:t>24</w:t>
      </w:r>
      <w:r w:rsidRPr="00030964">
        <w:t>, oraz udzielania odpowiedzi stosuje się odpowiedn</w:t>
      </w:r>
      <w:r w:rsidR="00E6036C">
        <w:t>io §4 ust. 1, §5 ust. 1-3, §</w:t>
      </w:r>
      <w:r w:rsidR="00DF100E">
        <w:t>9</w:t>
      </w:r>
      <w:r w:rsidRPr="00030964">
        <w:t xml:space="preserve"> ust. 1 i 4, §</w:t>
      </w:r>
      <w:r w:rsidR="00DF100E">
        <w:t>10</w:t>
      </w:r>
      <w:r w:rsidRPr="00030964">
        <w:t xml:space="preserve"> –</w:t>
      </w:r>
      <w:r>
        <w:t>1</w:t>
      </w:r>
      <w:r w:rsidR="00DF100E">
        <w:t>2</w:t>
      </w:r>
      <w:r w:rsidR="00E6036C">
        <w:t>, §</w:t>
      </w:r>
      <w:r>
        <w:t>1</w:t>
      </w:r>
      <w:r w:rsidR="00DF100E">
        <w:t>3</w:t>
      </w:r>
      <w:r>
        <w:t>-1</w:t>
      </w:r>
      <w:r w:rsidR="00DF100E">
        <w:t>5</w:t>
      </w:r>
      <w:r w:rsidRPr="00030964">
        <w:t xml:space="preserve">, </w:t>
      </w:r>
      <w:r w:rsidR="00E6036C">
        <w:t xml:space="preserve">               §</w:t>
      </w:r>
      <w:r w:rsidRPr="00030964">
        <w:t>1</w:t>
      </w:r>
      <w:r w:rsidR="00DF100E">
        <w:t>5</w:t>
      </w:r>
      <w:r w:rsidRPr="00030964">
        <w:t xml:space="preserve"> ust.</w:t>
      </w:r>
      <w:r>
        <w:t xml:space="preserve"> </w:t>
      </w:r>
      <w:r w:rsidRPr="00030964">
        <w:t>1-3, 5</w:t>
      </w:r>
      <w:r>
        <w:t>,</w:t>
      </w:r>
      <w:r w:rsidRPr="00030964">
        <w:t xml:space="preserve">7, 8, </w:t>
      </w:r>
      <w:r w:rsidR="00E6036C">
        <w:t>§</w:t>
      </w:r>
      <w:r w:rsidRPr="00604B7E">
        <w:t>1</w:t>
      </w:r>
      <w:r w:rsidR="00DF100E">
        <w:t>6</w:t>
      </w:r>
      <w:r w:rsidRPr="00604B7E">
        <w:t xml:space="preserve"> ust. 1-7</w:t>
      </w:r>
      <w:r>
        <w:t xml:space="preserve"> pkt 1 – 4, 6, </w:t>
      </w:r>
      <w:r w:rsidRPr="00604B7E">
        <w:t xml:space="preserve"> i</w:t>
      </w:r>
      <w:r>
        <w:t xml:space="preserve"> ust. </w:t>
      </w:r>
      <w:r w:rsidRPr="00604B7E">
        <w:t xml:space="preserve"> 1</w:t>
      </w:r>
      <w:r>
        <w:t>4</w:t>
      </w:r>
      <w:r w:rsidR="00E6036C">
        <w:t>, §§</w:t>
      </w:r>
      <w:r>
        <w:t>1</w:t>
      </w:r>
      <w:r w:rsidR="00DF100E">
        <w:t>7</w:t>
      </w:r>
      <w:r>
        <w:t>-</w:t>
      </w:r>
      <w:r w:rsidR="00DF100E">
        <w:t>20</w:t>
      </w:r>
      <w:r w:rsidRPr="00604B7E">
        <w:t>.</w:t>
      </w:r>
      <w:r w:rsidRPr="00030964">
        <w:t xml:space="preserve"> </w:t>
      </w:r>
    </w:p>
    <w:p w14:paraId="57832E44" w14:textId="77777777" w:rsidR="009132F4" w:rsidRPr="008E4B57" w:rsidRDefault="009132F4" w:rsidP="003307CF">
      <w:pPr>
        <w:spacing w:after="0"/>
        <w:ind w:left="357"/>
        <w:rPr>
          <w:rFonts w:ascii="Times New Roman" w:hAnsi="Times New Roman"/>
          <w:sz w:val="24"/>
          <w:szCs w:val="24"/>
        </w:rPr>
      </w:pPr>
    </w:p>
    <w:p w14:paraId="5E92C8C8" w14:textId="77777777" w:rsidR="006A5EB2" w:rsidRPr="008E4B57" w:rsidRDefault="006A5EB2" w:rsidP="006A5EB2">
      <w:pPr>
        <w:spacing w:after="0"/>
        <w:ind w:left="357"/>
        <w:rPr>
          <w:rFonts w:ascii="Times New Roman" w:hAnsi="Times New Roman"/>
          <w:sz w:val="24"/>
          <w:szCs w:val="24"/>
        </w:rPr>
      </w:pPr>
    </w:p>
    <w:p w14:paraId="5BD56C11" w14:textId="77777777" w:rsidR="00587096" w:rsidRDefault="00587096" w:rsidP="005425F0">
      <w:pPr>
        <w:pStyle w:val="Nagwek4"/>
        <w:spacing w:line="240" w:lineRule="auto"/>
        <w:jc w:val="center"/>
      </w:pPr>
      <w:bookmarkStart w:id="20" w:name="_Toc368553916"/>
      <w:r w:rsidRPr="006E5A2B">
        <w:t xml:space="preserve">Rozdział </w:t>
      </w:r>
      <w:r w:rsidR="005425F0">
        <w:t>6.</w:t>
      </w:r>
      <w:r w:rsidRPr="006E5A2B">
        <w:t xml:space="preserve"> </w:t>
      </w:r>
      <w:r>
        <w:t>Rzecznik Finansowy</w:t>
      </w:r>
    </w:p>
    <w:p w14:paraId="259F9E0C" w14:textId="77777777" w:rsidR="00587096" w:rsidRDefault="00587096" w:rsidP="005870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7EEBFA" w14:textId="3E01B9CA" w:rsidR="00587096" w:rsidRPr="00E52B2C" w:rsidRDefault="00587096" w:rsidP="00587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69511C">
        <w:rPr>
          <w:rFonts w:ascii="Times New Roman" w:hAnsi="Times New Roman"/>
          <w:sz w:val="24"/>
          <w:szCs w:val="24"/>
        </w:rPr>
        <w:t>2</w:t>
      </w:r>
      <w:r w:rsidR="002F1D00">
        <w:rPr>
          <w:rFonts w:ascii="Times New Roman" w:hAnsi="Times New Roman"/>
          <w:sz w:val="24"/>
          <w:szCs w:val="24"/>
        </w:rPr>
        <w:t>6</w:t>
      </w:r>
    </w:p>
    <w:p w14:paraId="5B2FC9CF" w14:textId="6FA82655" w:rsidR="00587096" w:rsidRPr="00E52B2C" w:rsidRDefault="00587096" w:rsidP="00587096">
      <w:pPr>
        <w:pStyle w:val="Akapitzlist"/>
        <w:numPr>
          <w:ilvl w:val="0"/>
          <w:numId w:val="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2B2C">
        <w:rPr>
          <w:rFonts w:ascii="Times New Roman" w:hAnsi="Times New Roman"/>
          <w:sz w:val="24"/>
          <w:szCs w:val="24"/>
        </w:rPr>
        <w:t xml:space="preserve">Bank na wniosek Rzecznika Finansowego udziela informacji lub składa wyjaśnienia, udostępnia akta oraz dokumenty w terminie </w:t>
      </w:r>
      <w:r w:rsidRPr="006D336A">
        <w:rPr>
          <w:rFonts w:ascii="Times New Roman" w:hAnsi="Times New Roman"/>
          <w:b/>
          <w:sz w:val="24"/>
          <w:szCs w:val="24"/>
        </w:rPr>
        <w:t xml:space="preserve">30 dni </w:t>
      </w:r>
      <w:r w:rsidRPr="006D336A">
        <w:rPr>
          <w:rFonts w:ascii="Times New Roman" w:hAnsi="Times New Roman"/>
          <w:sz w:val="24"/>
          <w:szCs w:val="24"/>
        </w:rPr>
        <w:t>od dnia</w:t>
      </w:r>
      <w:r w:rsidRPr="00E52B2C">
        <w:rPr>
          <w:rFonts w:ascii="Times New Roman" w:hAnsi="Times New Roman"/>
          <w:sz w:val="24"/>
          <w:szCs w:val="24"/>
        </w:rPr>
        <w:t xml:space="preserve"> otrzymania wniosku,</w:t>
      </w:r>
      <w:r w:rsidR="00FF488A">
        <w:rPr>
          <w:rFonts w:ascii="Times New Roman" w:hAnsi="Times New Roman"/>
          <w:sz w:val="24"/>
          <w:szCs w:val="24"/>
        </w:rPr>
        <w:t xml:space="preserve">                        </w:t>
      </w:r>
      <w:r w:rsidRPr="00E52B2C">
        <w:rPr>
          <w:rFonts w:ascii="Times New Roman" w:hAnsi="Times New Roman"/>
          <w:sz w:val="24"/>
          <w:szCs w:val="24"/>
        </w:rPr>
        <w:t xml:space="preserve"> z zastrzeżeniem ust. 2.</w:t>
      </w:r>
    </w:p>
    <w:p w14:paraId="535DEAEE" w14:textId="0C9920BB" w:rsidR="00587096" w:rsidRDefault="00587096" w:rsidP="00587096">
      <w:pPr>
        <w:pStyle w:val="Akapitzlist"/>
        <w:numPr>
          <w:ilvl w:val="0"/>
          <w:numId w:val="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2B2C">
        <w:rPr>
          <w:rFonts w:ascii="Times New Roman" w:hAnsi="Times New Roman"/>
          <w:sz w:val="24"/>
          <w:szCs w:val="24"/>
        </w:rPr>
        <w:t xml:space="preserve">Jeżeli wniosek Rzecznika Finansowego dotyczy przekazania wzorca umowy </w:t>
      </w:r>
      <w:r w:rsidR="00FF488A">
        <w:rPr>
          <w:rFonts w:ascii="Times New Roman" w:hAnsi="Times New Roman"/>
          <w:sz w:val="24"/>
          <w:szCs w:val="24"/>
        </w:rPr>
        <w:t xml:space="preserve">                               </w:t>
      </w:r>
      <w:r w:rsidRPr="00E52B2C">
        <w:rPr>
          <w:rFonts w:ascii="Times New Roman" w:hAnsi="Times New Roman"/>
          <w:sz w:val="24"/>
          <w:szCs w:val="24"/>
        </w:rPr>
        <w:t xml:space="preserve">o świadczenie usług oraz innych dokumentów i formularzy stosowanych przy zawieraniu i wykonywaniu umów termin, o którym mowa w ust. 1 wynosi </w:t>
      </w:r>
      <w:r w:rsidRPr="006D336A">
        <w:rPr>
          <w:rFonts w:ascii="Times New Roman" w:hAnsi="Times New Roman"/>
          <w:b/>
          <w:sz w:val="24"/>
          <w:szCs w:val="24"/>
        </w:rPr>
        <w:t>14 dni</w:t>
      </w:r>
      <w:r w:rsidRPr="00E52B2C">
        <w:rPr>
          <w:rFonts w:ascii="Times New Roman" w:hAnsi="Times New Roman"/>
          <w:sz w:val="24"/>
          <w:szCs w:val="24"/>
        </w:rPr>
        <w:t xml:space="preserve"> od dnia otrzymania wniosku. </w:t>
      </w:r>
    </w:p>
    <w:p w14:paraId="550A9968" w14:textId="77777777" w:rsidR="00783232" w:rsidRPr="00E52B2C" w:rsidRDefault="00783232" w:rsidP="0078323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AC08AB" w14:textId="5C517FFD" w:rsidR="004C199B" w:rsidRDefault="00587096" w:rsidP="00702A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69511C">
        <w:rPr>
          <w:rFonts w:ascii="Times New Roman" w:hAnsi="Times New Roman"/>
          <w:sz w:val="24"/>
          <w:szCs w:val="24"/>
        </w:rPr>
        <w:t>2</w:t>
      </w:r>
      <w:r w:rsidR="002F1D00">
        <w:rPr>
          <w:rFonts w:ascii="Times New Roman" w:hAnsi="Times New Roman"/>
          <w:sz w:val="24"/>
          <w:szCs w:val="24"/>
        </w:rPr>
        <w:t>7</w:t>
      </w:r>
    </w:p>
    <w:p w14:paraId="6CD55273" w14:textId="77777777" w:rsidR="00887036" w:rsidRPr="00E52B2C" w:rsidRDefault="00887036" w:rsidP="00702A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C8E6CF" w14:textId="0465B2DF" w:rsidR="00887036" w:rsidRDefault="00887036" w:rsidP="00887036">
      <w:p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34C37">
        <w:rPr>
          <w:rFonts w:ascii="Times New Roman" w:hAnsi="Times New Roman"/>
          <w:sz w:val="24"/>
          <w:szCs w:val="24"/>
        </w:rPr>
        <w:t xml:space="preserve">Stanowisko organizacyjno administracyjne /IDO </w:t>
      </w:r>
      <w:r w:rsidR="00587096" w:rsidRPr="00887036">
        <w:rPr>
          <w:rFonts w:ascii="Times New Roman" w:hAnsi="Times New Roman"/>
          <w:sz w:val="24"/>
          <w:szCs w:val="24"/>
        </w:rPr>
        <w:t xml:space="preserve"> w terminie </w:t>
      </w:r>
      <w:r w:rsidR="00587096" w:rsidRPr="006D336A">
        <w:rPr>
          <w:rFonts w:ascii="Times New Roman" w:hAnsi="Times New Roman"/>
          <w:b/>
          <w:sz w:val="24"/>
          <w:szCs w:val="24"/>
        </w:rPr>
        <w:t>45 dni</w:t>
      </w:r>
      <w:r w:rsidR="00587096" w:rsidRPr="00887036">
        <w:rPr>
          <w:rFonts w:ascii="Times New Roman" w:hAnsi="Times New Roman"/>
          <w:sz w:val="24"/>
          <w:szCs w:val="24"/>
        </w:rPr>
        <w:t xml:space="preserve"> od zakończenia roku kalendarzowego przekazuje Rzecznikowi Finansowemu sprawozdanie </w:t>
      </w:r>
      <w:r w:rsidR="00870814" w:rsidRPr="00887036">
        <w:rPr>
          <w:rFonts w:ascii="Times New Roman" w:hAnsi="Times New Roman"/>
          <w:sz w:val="24"/>
          <w:szCs w:val="24"/>
        </w:rPr>
        <w:t xml:space="preserve">zgodnie </w:t>
      </w:r>
      <w:r w:rsidR="00783232" w:rsidRPr="00887036">
        <w:rPr>
          <w:rFonts w:ascii="Times New Roman" w:hAnsi="Times New Roman"/>
          <w:sz w:val="24"/>
          <w:szCs w:val="24"/>
        </w:rPr>
        <w:t>ze wzorem sprawozdania wskazanym przez Rzecznika Finansowego</w:t>
      </w:r>
      <w:r w:rsidR="00D81AB2">
        <w:rPr>
          <w:rFonts w:ascii="Times New Roman" w:hAnsi="Times New Roman"/>
          <w:sz w:val="24"/>
          <w:szCs w:val="24"/>
        </w:rPr>
        <w:t>,</w:t>
      </w:r>
      <w:r w:rsidRPr="00887036">
        <w:rPr>
          <w:rFonts w:ascii="Times New Roman" w:hAnsi="Times New Roman"/>
          <w:iCs/>
          <w:color w:val="666666"/>
          <w:sz w:val="24"/>
          <w:szCs w:val="24"/>
          <w:lang w:eastAsia="pl-PL"/>
        </w:rPr>
        <w:t xml:space="preserve"> </w:t>
      </w:r>
      <w:r w:rsidR="00587096" w:rsidRPr="00887036">
        <w:rPr>
          <w:rFonts w:ascii="Times New Roman" w:hAnsi="Times New Roman"/>
          <w:sz w:val="24"/>
          <w:szCs w:val="24"/>
        </w:rPr>
        <w:t>dotyczące rozpatrywania reklamacji oraz liczby wystąpień klientów na drogę postępowania sądowego w wyniku nierozpatrzenia reklamacji zgodnie z wolą tych klientów.</w:t>
      </w:r>
    </w:p>
    <w:p w14:paraId="0C4B75BC" w14:textId="77777777" w:rsidR="00587096" w:rsidRPr="00221FBC" w:rsidRDefault="00887036" w:rsidP="00887036">
      <w:pPr>
        <w:ind w:left="709"/>
        <w:rPr>
          <w:rFonts w:ascii="Times New Roman" w:hAnsi="Times New Roman"/>
          <w:sz w:val="24"/>
          <w:szCs w:val="24"/>
        </w:rPr>
      </w:pPr>
      <w:r w:rsidRPr="00221FBC">
        <w:rPr>
          <w:rFonts w:ascii="Times New Roman" w:hAnsi="Times New Roman"/>
          <w:sz w:val="24"/>
          <w:szCs w:val="24"/>
        </w:rPr>
        <w:t xml:space="preserve">2. </w:t>
      </w:r>
      <w:r w:rsidR="00587096" w:rsidRPr="00221FBC">
        <w:rPr>
          <w:rFonts w:ascii="Times New Roman" w:hAnsi="Times New Roman"/>
          <w:sz w:val="24"/>
          <w:szCs w:val="24"/>
        </w:rPr>
        <w:t>Sprawozdanie, o którym mowa w ust. 1 zawiera w szczególności:</w:t>
      </w:r>
    </w:p>
    <w:p w14:paraId="45F05B4E" w14:textId="77777777" w:rsidR="00587096" w:rsidRPr="00221FBC" w:rsidRDefault="00587096" w:rsidP="00587096">
      <w:pPr>
        <w:pStyle w:val="Akapitzlist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1FBC">
        <w:rPr>
          <w:rFonts w:ascii="Times New Roman" w:hAnsi="Times New Roman"/>
          <w:sz w:val="24"/>
          <w:szCs w:val="24"/>
        </w:rPr>
        <w:t>liczbę reklamacji;</w:t>
      </w:r>
    </w:p>
    <w:p w14:paraId="30EB870B" w14:textId="77777777" w:rsidR="00587096" w:rsidRPr="00221FBC" w:rsidRDefault="00587096" w:rsidP="00587096">
      <w:pPr>
        <w:pStyle w:val="Akapitzlist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1FBC">
        <w:rPr>
          <w:rFonts w:ascii="Times New Roman" w:hAnsi="Times New Roman"/>
          <w:sz w:val="24"/>
          <w:szCs w:val="24"/>
        </w:rPr>
        <w:t xml:space="preserve">liczbę </w:t>
      </w:r>
      <w:r w:rsidR="000B7744" w:rsidRPr="00221FBC">
        <w:rPr>
          <w:rFonts w:ascii="Times New Roman" w:hAnsi="Times New Roman"/>
          <w:sz w:val="24"/>
          <w:szCs w:val="24"/>
        </w:rPr>
        <w:t xml:space="preserve">uwzględnionych </w:t>
      </w:r>
      <w:r w:rsidRPr="00221FBC">
        <w:rPr>
          <w:rFonts w:ascii="Times New Roman" w:hAnsi="Times New Roman"/>
          <w:sz w:val="24"/>
          <w:szCs w:val="24"/>
        </w:rPr>
        <w:t xml:space="preserve">i nieuwzględnionych </w:t>
      </w:r>
      <w:r w:rsidR="000B7744" w:rsidRPr="00221FBC">
        <w:rPr>
          <w:rFonts w:ascii="Times New Roman" w:hAnsi="Times New Roman"/>
          <w:sz w:val="24"/>
          <w:szCs w:val="24"/>
        </w:rPr>
        <w:t xml:space="preserve">reklamacji </w:t>
      </w:r>
      <w:r w:rsidRPr="00221FBC">
        <w:rPr>
          <w:rFonts w:ascii="Times New Roman" w:hAnsi="Times New Roman"/>
          <w:sz w:val="24"/>
          <w:szCs w:val="24"/>
        </w:rPr>
        <w:t xml:space="preserve"> </w:t>
      </w:r>
    </w:p>
    <w:p w14:paraId="56A88451" w14:textId="77777777" w:rsidR="005022AC" w:rsidRPr="00221FBC" w:rsidRDefault="00587096" w:rsidP="00587096">
      <w:pPr>
        <w:pStyle w:val="Akapitzlist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1FBC">
        <w:rPr>
          <w:rFonts w:ascii="Times New Roman" w:hAnsi="Times New Roman"/>
          <w:sz w:val="24"/>
          <w:szCs w:val="24"/>
        </w:rPr>
        <w:t>informacje o</w:t>
      </w:r>
      <w:r w:rsidR="005022AC" w:rsidRPr="00221FBC">
        <w:rPr>
          <w:rFonts w:ascii="Times New Roman" w:hAnsi="Times New Roman"/>
          <w:sz w:val="24"/>
          <w:szCs w:val="24"/>
        </w:rPr>
        <w:t>:</w:t>
      </w:r>
    </w:p>
    <w:p w14:paraId="19E8F0AB" w14:textId="77777777" w:rsidR="00F0149C" w:rsidRPr="00221FBC" w:rsidRDefault="005022AC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221FBC">
        <w:rPr>
          <w:rFonts w:ascii="Times New Roman" w:hAnsi="Times New Roman"/>
          <w:sz w:val="24"/>
          <w:szCs w:val="24"/>
        </w:rPr>
        <w:t xml:space="preserve">a) </w:t>
      </w:r>
      <w:r w:rsidR="00587096" w:rsidRPr="00221FBC">
        <w:rPr>
          <w:rFonts w:ascii="Times New Roman" w:hAnsi="Times New Roman"/>
          <w:sz w:val="24"/>
          <w:szCs w:val="24"/>
        </w:rPr>
        <w:t xml:space="preserve"> </w:t>
      </w:r>
      <w:r w:rsidR="000B7744" w:rsidRPr="00221FBC">
        <w:rPr>
          <w:rFonts w:ascii="Times New Roman" w:hAnsi="Times New Roman"/>
          <w:sz w:val="24"/>
          <w:szCs w:val="24"/>
        </w:rPr>
        <w:t xml:space="preserve">liczbie pozwów z roszczeniem nierozpatrzonym przez podmiot zgodnie z wolą klienta skierowanych do sądu, </w:t>
      </w:r>
    </w:p>
    <w:p w14:paraId="1865906A" w14:textId="77777777" w:rsidR="00F0149C" w:rsidRPr="00221FBC" w:rsidRDefault="005022AC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221FBC">
        <w:rPr>
          <w:rFonts w:ascii="Times New Roman" w:hAnsi="Times New Roman"/>
          <w:sz w:val="24"/>
          <w:szCs w:val="24"/>
        </w:rPr>
        <w:t xml:space="preserve">b) </w:t>
      </w:r>
      <w:r w:rsidR="000B7744" w:rsidRPr="00221FBC">
        <w:rPr>
          <w:rFonts w:ascii="Times New Roman" w:hAnsi="Times New Roman"/>
          <w:sz w:val="24"/>
          <w:szCs w:val="24"/>
        </w:rPr>
        <w:t xml:space="preserve">wartości roszczeń wynikających z pozwów skierowanych do sądów, </w:t>
      </w:r>
    </w:p>
    <w:p w14:paraId="0B61E025" w14:textId="77777777" w:rsidR="00F0149C" w:rsidRPr="00221FBC" w:rsidRDefault="005022AC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221FBC">
        <w:rPr>
          <w:rFonts w:ascii="Times New Roman" w:hAnsi="Times New Roman"/>
          <w:sz w:val="24"/>
          <w:szCs w:val="24"/>
        </w:rPr>
        <w:t xml:space="preserve">c) </w:t>
      </w:r>
      <w:r w:rsidR="000B7744" w:rsidRPr="00221FBC">
        <w:rPr>
          <w:rFonts w:ascii="Times New Roman" w:hAnsi="Times New Roman"/>
          <w:sz w:val="24"/>
          <w:szCs w:val="24"/>
        </w:rPr>
        <w:t xml:space="preserve">liczbie ugód zawartych na etapie postępowania sądowego, </w:t>
      </w:r>
    </w:p>
    <w:p w14:paraId="44E0904E" w14:textId="77777777" w:rsidR="00F0149C" w:rsidRPr="00221FBC" w:rsidRDefault="005022AC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221FBC">
        <w:rPr>
          <w:rFonts w:ascii="Times New Roman" w:hAnsi="Times New Roman"/>
          <w:sz w:val="24"/>
          <w:szCs w:val="24"/>
        </w:rPr>
        <w:t xml:space="preserve">d) </w:t>
      </w:r>
      <w:r w:rsidR="000B7744" w:rsidRPr="00221FBC">
        <w:rPr>
          <w:rFonts w:ascii="Times New Roman" w:hAnsi="Times New Roman"/>
          <w:sz w:val="24"/>
          <w:szCs w:val="24"/>
        </w:rPr>
        <w:t xml:space="preserve">liczbie spraw zakończonych prawomocnym orzeczeniem sądów na rzecz klientów, </w:t>
      </w:r>
    </w:p>
    <w:p w14:paraId="760CE842" w14:textId="77777777" w:rsidR="00F0149C" w:rsidRPr="00221FBC" w:rsidRDefault="005022AC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221FBC">
        <w:rPr>
          <w:rFonts w:ascii="Times New Roman" w:hAnsi="Times New Roman"/>
          <w:sz w:val="24"/>
          <w:szCs w:val="24"/>
        </w:rPr>
        <w:t xml:space="preserve">e) </w:t>
      </w:r>
      <w:r w:rsidR="000B7744" w:rsidRPr="00221FBC">
        <w:rPr>
          <w:rFonts w:ascii="Times New Roman" w:hAnsi="Times New Roman"/>
          <w:sz w:val="24"/>
          <w:szCs w:val="24"/>
        </w:rPr>
        <w:t>kwocie roszczeń zasądzonych na rzecz klientów prawomocnym orzeczeniem sądów.</w:t>
      </w:r>
    </w:p>
    <w:p w14:paraId="683729B4" w14:textId="77777777" w:rsidR="00887036" w:rsidRDefault="00887036" w:rsidP="00AB63C6">
      <w:pPr>
        <w:pStyle w:val="Akapitzlist1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747D6CD" w14:textId="77777777" w:rsidR="005E0D4D" w:rsidRDefault="00887036" w:rsidP="00AB63C6">
      <w:pPr>
        <w:pStyle w:val="Akapitzlist1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6212C">
        <w:rPr>
          <w:rFonts w:ascii="Times New Roman" w:hAnsi="Times New Roman"/>
          <w:sz w:val="24"/>
          <w:szCs w:val="24"/>
        </w:rPr>
        <w:t>3.</w:t>
      </w:r>
      <w:r w:rsidR="00AB63C6" w:rsidRPr="0006212C">
        <w:rPr>
          <w:rFonts w:ascii="Times New Roman" w:hAnsi="Times New Roman"/>
          <w:sz w:val="24"/>
          <w:szCs w:val="24"/>
        </w:rPr>
        <w:t xml:space="preserve"> </w:t>
      </w:r>
      <w:r w:rsidRPr="0006212C">
        <w:rPr>
          <w:rFonts w:ascii="Times New Roman" w:hAnsi="Times New Roman"/>
          <w:sz w:val="24"/>
          <w:szCs w:val="24"/>
        </w:rPr>
        <w:t>Wzór sprawozdania dostępny jest na stronie internetowej Rzecznika Finansowego</w:t>
      </w:r>
      <w:r w:rsidR="00D81AB2" w:rsidRPr="0006212C">
        <w:rPr>
          <w:rFonts w:ascii="Times New Roman" w:hAnsi="Times New Roman"/>
          <w:sz w:val="24"/>
          <w:szCs w:val="24"/>
        </w:rPr>
        <w:t xml:space="preserve"> na stronie internetowej </w:t>
      </w:r>
      <w:r w:rsidR="00D81AB2" w:rsidRPr="0006212C">
        <w:rPr>
          <w:rFonts w:ascii="Times New Roman" w:hAnsi="Times New Roman"/>
          <w:iCs/>
          <w:color w:val="666666"/>
          <w:sz w:val="24"/>
          <w:szCs w:val="24"/>
          <w:lang w:eastAsia="pl-PL"/>
        </w:rPr>
        <w:t>www.rf.gov.pl</w:t>
      </w:r>
      <w:r w:rsidRPr="0006212C">
        <w:rPr>
          <w:rFonts w:ascii="Times New Roman" w:hAnsi="Times New Roman"/>
          <w:sz w:val="24"/>
          <w:szCs w:val="24"/>
        </w:rPr>
        <w:t>.</w:t>
      </w:r>
    </w:p>
    <w:p w14:paraId="0A084C58" w14:textId="77777777" w:rsidR="00107215" w:rsidRDefault="00107215" w:rsidP="00107215">
      <w:pPr>
        <w:pStyle w:val="Akapitzlist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B658596" w14:textId="1737C13E" w:rsidR="005C7CBE" w:rsidRDefault="005C7CBE" w:rsidP="005C7CBE">
      <w:pPr>
        <w:pStyle w:val="Akapitzlist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44711">
        <w:rPr>
          <w:rFonts w:ascii="Times New Roman" w:hAnsi="Times New Roman"/>
          <w:sz w:val="24"/>
          <w:szCs w:val="24"/>
        </w:rPr>
        <w:t xml:space="preserve">Pracownik obsługujący reklamację/ stanowisko organizacyjno  administracyjne </w:t>
      </w:r>
      <w:r>
        <w:rPr>
          <w:rFonts w:ascii="Times New Roman" w:hAnsi="Times New Roman"/>
          <w:sz w:val="24"/>
          <w:szCs w:val="24"/>
        </w:rPr>
        <w:t>w terminie do 31 stycznia każdego roku przekazuje do Komisji Nadzoru Finansowego informację o ilości uzasadnionych reklamacji dotyczących usług płatniczych.</w:t>
      </w:r>
    </w:p>
    <w:p w14:paraId="00C2BF7C" w14:textId="77777777" w:rsidR="005C7CBE" w:rsidRDefault="005C7CBE" w:rsidP="005C7CBE">
      <w:pPr>
        <w:pStyle w:val="Akapitzlist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A38B26A" w14:textId="77777777" w:rsidR="005C7CBE" w:rsidRDefault="005C7CBE" w:rsidP="005C7CBE">
      <w:pPr>
        <w:pStyle w:val="Akapitzlist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bookmarkEnd w:id="20"/>
    <w:p w14:paraId="7C217974" w14:textId="77777777" w:rsidR="00D02038" w:rsidRDefault="00D02038" w:rsidP="00D02038">
      <w:pPr>
        <w:pStyle w:val="Nagwek4"/>
        <w:spacing w:after="120"/>
        <w:jc w:val="center"/>
      </w:pPr>
      <w:r w:rsidRPr="006E5A2B">
        <w:t xml:space="preserve">Rozdział </w:t>
      </w:r>
      <w:r>
        <w:t>7</w:t>
      </w:r>
      <w:r w:rsidRPr="006E5A2B">
        <w:t>. Postanowienia końcowe</w:t>
      </w:r>
    </w:p>
    <w:p w14:paraId="2B3D407E" w14:textId="1DF87BB3" w:rsidR="003E5237" w:rsidRPr="006D336A" w:rsidRDefault="00D02038" w:rsidP="006D336A">
      <w:pPr>
        <w:jc w:val="center"/>
        <w:rPr>
          <w:rFonts w:ascii="Times New Roman" w:hAnsi="Times New Roman"/>
          <w:sz w:val="24"/>
          <w:szCs w:val="24"/>
        </w:rPr>
      </w:pPr>
      <w:r w:rsidRPr="00AC5976">
        <w:rPr>
          <w:rFonts w:ascii="Times New Roman" w:hAnsi="Times New Roman"/>
          <w:sz w:val="24"/>
          <w:szCs w:val="24"/>
        </w:rPr>
        <w:t xml:space="preserve">§ </w:t>
      </w:r>
      <w:r w:rsidR="00C955A2">
        <w:rPr>
          <w:rFonts w:ascii="Times New Roman" w:hAnsi="Times New Roman"/>
          <w:sz w:val="24"/>
          <w:szCs w:val="24"/>
        </w:rPr>
        <w:t>30</w:t>
      </w:r>
    </w:p>
    <w:p w14:paraId="67DFE43C" w14:textId="58912789" w:rsidR="006B47D6" w:rsidRDefault="009508CC" w:rsidP="006B47D6">
      <w:pPr>
        <w:pStyle w:val="Akapitzlist1"/>
        <w:numPr>
          <w:ilvl w:val="0"/>
          <w:numId w:val="93"/>
        </w:numPr>
        <w:spacing w:after="0"/>
        <w:rPr>
          <w:rFonts w:ascii="Times New Roman" w:hAnsi="Times New Roman"/>
          <w:sz w:val="24"/>
          <w:szCs w:val="24"/>
        </w:rPr>
      </w:pPr>
      <w:r w:rsidRPr="005C3F44" w:rsidDel="009508CC">
        <w:rPr>
          <w:rStyle w:val="Odwoaniedokomentarza"/>
        </w:rPr>
        <w:t xml:space="preserve"> </w:t>
      </w:r>
      <w:r w:rsidR="006B47D6" w:rsidRPr="005E0D4D">
        <w:rPr>
          <w:rFonts w:ascii="Times New Roman" w:hAnsi="Times New Roman"/>
          <w:szCs w:val="24"/>
        </w:rPr>
        <w:t xml:space="preserve">Postanowień: § 4 ust. 5 (w zakresie informacji przekazywanych klientom, o których mowa </w:t>
      </w:r>
      <w:r w:rsidR="006B47D6" w:rsidRPr="005E0D4D">
        <w:rPr>
          <w:rFonts w:ascii="Times New Roman" w:hAnsi="Times New Roman"/>
          <w:szCs w:val="24"/>
        </w:rPr>
        <w:br/>
        <w:t xml:space="preserve">w § 4 ust. 5), § 4 ust. 4 pkt 7, 8 (w zakresie możliwości odwołania do Rzecznika Finansowego), § </w:t>
      </w:r>
      <w:r w:rsidR="00DF100E">
        <w:rPr>
          <w:rFonts w:ascii="Times New Roman" w:hAnsi="Times New Roman"/>
          <w:szCs w:val="24"/>
        </w:rPr>
        <w:t>9</w:t>
      </w:r>
      <w:r w:rsidR="006B47D6" w:rsidRPr="005E0D4D">
        <w:rPr>
          <w:rFonts w:ascii="Times New Roman" w:hAnsi="Times New Roman"/>
          <w:szCs w:val="24"/>
        </w:rPr>
        <w:t xml:space="preserve"> ust. 3, § 1</w:t>
      </w:r>
      <w:r w:rsidR="00DF100E">
        <w:rPr>
          <w:rFonts w:ascii="Times New Roman" w:hAnsi="Times New Roman"/>
          <w:szCs w:val="24"/>
        </w:rPr>
        <w:t>5</w:t>
      </w:r>
      <w:r w:rsidR="006B47D6" w:rsidRPr="005E0D4D">
        <w:rPr>
          <w:rFonts w:ascii="Times New Roman" w:hAnsi="Times New Roman"/>
          <w:szCs w:val="24"/>
        </w:rPr>
        <w:t xml:space="preserve"> ust. 6, § 1</w:t>
      </w:r>
      <w:r w:rsidR="00DF100E">
        <w:rPr>
          <w:rFonts w:ascii="Times New Roman" w:hAnsi="Times New Roman"/>
          <w:szCs w:val="24"/>
        </w:rPr>
        <w:t>6</w:t>
      </w:r>
      <w:r w:rsidR="006B47D6" w:rsidRPr="005E0D4D">
        <w:rPr>
          <w:rFonts w:ascii="Times New Roman" w:hAnsi="Times New Roman"/>
          <w:szCs w:val="24"/>
        </w:rPr>
        <w:t xml:space="preserve"> ust. 4 i </w:t>
      </w:r>
      <w:r w:rsidR="006B47D6">
        <w:rPr>
          <w:rFonts w:ascii="Times New Roman" w:hAnsi="Times New Roman"/>
          <w:szCs w:val="24"/>
        </w:rPr>
        <w:t>7</w:t>
      </w:r>
      <w:r w:rsidR="006B47D6" w:rsidRPr="005E0D4D">
        <w:rPr>
          <w:rFonts w:ascii="Times New Roman" w:hAnsi="Times New Roman"/>
          <w:szCs w:val="24"/>
        </w:rPr>
        <w:t xml:space="preserve"> pkt 4 (w zakresie wskazania stosownych postanowień regulaminów i umów podpisanych z klientem) i, § 1</w:t>
      </w:r>
      <w:r w:rsidR="00DF100E">
        <w:rPr>
          <w:rFonts w:ascii="Times New Roman" w:hAnsi="Times New Roman"/>
          <w:szCs w:val="24"/>
        </w:rPr>
        <w:t>6</w:t>
      </w:r>
      <w:r w:rsidR="006B47D6" w:rsidRPr="005E0D4D">
        <w:rPr>
          <w:rFonts w:ascii="Times New Roman" w:hAnsi="Times New Roman"/>
          <w:szCs w:val="24"/>
        </w:rPr>
        <w:t xml:space="preserve"> ust. </w:t>
      </w:r>
      <w:r w:rsidR="006B47D6">
        <w:rPr>
          <w:rFonts w:ascii="Times New Roman" w:hAnsi="Times New Roman"/>
          <w:szCs w:val="24"/>
        </w:rPr>
        <w:t>9</w:t>
      </w:r>
      <w:r w:rsidR="006B47D6" w:rsidRPr="005E0D4D">
        <w:rPr>
          <w:rFonts w:ascii="Times New Roman" w:hAnsi="Times New Roman"/>
          <w:szCs w:val="24"/>
        </w:rPr>
        <w:t xml:space="preserve"> pkt 3, § 1</w:t>
      </w:r>
      <w:r w:rsidR="00DF100E">
        <w:rPr>
          <w:rFonts w:ascii="Times New Roman" w:hAnsi="Times New Roman"/>
          <w:szCs w:val="24"/>
        </w:rPr>
        <w:t>6</w:t>
      </w:r>
      <w:r w:rsidR="006B47D6" w:rsidRPr="005E0D4D">
        <w:rPr>
          <w:rFonts w:ascii="Times New Roman" w:hAnsi="Times New Roman"/>
          <w:szCs w:val="24"/>
        </w:rPr>
        <w:t xml:space="preserve"> ust. </w:t>
      </w:r>
      <w:r w:rsidR="006B47D6">
        <w:rPr>
          <w:rFonts w:ascii="Times New Roman" w:hAnsi="Times New Roman"/>
          <w:szCs w:val="24"/>
        </w:rPr>
        <w:t>10</w:t>
      </w:r>
      <w:r w:rsidR="006B47D6" w:rsidRPr="005E0D4D">
        <w:rPr>
          <w:rFonts w:ascii="Times New Roman" w:hAnsi="Times New Roman"/>
          <w:szCs w:val="24"/>
        </w:rPr>
        <w:t xml:space="preserve"> </w:t>
      </w:r>
      <w:r w:rsidR="006B47D6">
        <w:rPr>
          <w:rFonts w:ascii="Times New Roman" w:hAnsi="Times New Roman"/>
          <w:szCs w:val="24"/>
        </w:rPr>
        <w:t xml:space="preserve">pkt 3 </w:t>
      </w:r>
      <w:r w:rsidR="006B47D6" w:rsidRPr="005E0D4D">
        <w:rPr>
          <w:rFonts w:ascii="Times New Roman" w:hAnsi="Times New Roman"/>
          <w:szCs w:val="24"/>
        </w:rPr>
        <w:t>, § 1</w:t>
      </w:r>
      <w:r w:rsidR="00DF100E">
        <w:rPr>
          <w:rFonts w:ascii="Times New Roman" w:hAnsi="Times New Roman"/>
          <w:szCs w:val="24"/>
        </w:rPr>
        <w:t>6</w:t>
      </w:r>
      <w:r w:rsidR="006B47D6" w:rsidRPr="005E0D4D">
        <w:rPr>
          <w:rFonts w:ascii="Times New Roman" w:hAnsi="Times New Roman"/>
          <w:szCs w:val="24"/>
        </w:rPr>
        <w:t xml:space="preserve"> ust. 11 i</w:t>
      </w:r>
      <w:r w:rsidR="006B47D6">
        <w:rPr>
          <w:rFonts w:ascii="Times New Roman" w:hAnsi="Times New Roman"/>
          <w:szCs w:val="24"/>
        </w:rPr>
        <w:t xml:space="preserve"> 12</w:t>
      </w:r>
      <w:r w:rsidR="006B47D6" w:rsidRPr="005E0D4D">
        <w:rPr>
          <w:rFonts w:ascii="Times New Roman" w:hAnsi="Times New Roman"/>
          <w:szCs w:val="24"/>
        </w:rPr>
        <w:t xml:space="preserve"> §§ </w:t>
      </w:r>
      <w:r w:rsidR="006B47D6">
        <w:rPr>
          <w:rFonts w:ascii="Times New Roman" w:hAnsi="Times New Roman"/>
          <w:szCs w:val="24"/>
        </w:rPr>
        <w:t>2</w:t>
      </w:r>
      <w:r w:rsidR="00DF100E">
        <w:rPr>
          <w:rFonts w:ascii="Times New Roman" w:hAnsi="Times New Roman"/>
          <w:szCs w:val="24"/>
        </w:rPr>
        <w:t>8</w:t>
      </w:r>
      <w:r w:rsidR="006B47D6">
        <w:rPr>
          <w:rFonts w:ascii="Times New Roman" w:hAnsi="Times New Roman"/>
          <w:szCs w:val="24"/>
        </w:rPr>
        <w:t>-2</w:t>
      </w:r>
      <w:r w:rsidR="00DF100E">
        <w:rPr>
          <w:rFonts w:ascii="Times New Roman" w:hAnsi="Times New Roman"/>
          <w:szCs w:val="24"/>
        </w:rPr>
        <w:t>9</w:t>
      </w:r>
      <w:r w:rsidR="006B47D6">
        <w:rPr>
          <w:rFonts w:ascii="Times New Roman" w:hAnsi="Times New Roman"/>
          <w:szCs w:val="24"/>
        </w:rPr>
        <w:t xml:space="preserve"> </w:t>
      </w:r>
      <w:r w:rsidR="006B47D6" w:rsidRPr="005E0D4D">
        <w:rPr>
          <w:rFonts w:ascii="Times New Roman" w:hAnsi="Times New Roman"/>
          <w:szCs w:val="24"/>
        </w:rPr>
        <w:t xml:space="preserve"> nie stosuje się do klientów instytucjonalnych za wyjątkiem osób fizycznych prowadzących działalność gospodarczą oraz rolników.</w:t>
      </w:r>
    </w:p>
    <w:p w14:paraId="1343B00F" w14:textId="3B835F45" w:rsidR="005E0D4D" w:rsidRDefault="005E0D4D" w:rsidP="005E0D4D">
      <w:pPr>
        <w:pStyle w:val="Akapitzlist"/>
        <w:numPr>
          <w:ilvl w:val="0"/>
          <w:numId w:val="93"/>
        </w:numPr>
      </w:pPr>
      <w:r w:rsidRPr="006B47D6">
        <w:rPr>
          <w:rFonts w:ascii="Times New Roman" w:hAnsi="Times New Roman"/>
          <w:szCs w:val="24"/>
        </w:rPr>
        <w:t xml:space="preserve">§ </w:t>
      </w:r>
      <w:r w:rsidR="0069511C" w:rsidRPr="006B47D6">
        <w:rPr>
          <w:rFonts w:ascii="Times New Roman" w:hAnsi="Times New Roman"/>
          <w:szCs w:val="24"/>
        </w:rPr>
        <w:t>1</w:t>
      </w:r>
      <w:r w:rsidR="00DF100E">
        <w:rPr>
          <w:rFonts w:ascii="Times New Roman" w:hAnsi="Times New Roman"/>
          <w:szCs w:val="24"/>
        </w:rPr>
        <w:t>6</w:t>
      </w:r>
      <w:r w:rsidRPr="006B47D6">
        <w:rPr>
          <w:rFonts w:ascii="Times New Roman" w:hAnsi="Times New Roman"/>
          <w:szCs w:val="24"/>
        </w:rPr>
        <w:t xml:space="preserve">, ust. </w:t>
      </w:r>
      <w:r w:rsidR="00FC6B97" w:rsidRPr="006B47D6">
        <w:rPr>
          <w:rFonts w:ascii="Times New Roman" w:hAnsi="Times New Roman"/>
          <w:szCs w:val="24"/>
        </w:rPr>
        <w:t xml:space="preserve">10 </w:t>
      </w:r>
      <w:r w:rsidR="00B8400E" w:rsidRPr="006B47D6">
        <w:rPr>
          <w:rFonts w:ascii="Times New Roman" w:hAnsi="Times New Roman"/>
          <w:szCs w:val="24"/>
        </w:rPr>
        <w:t>(w zakresie możliwości zwrócenia się do Miejskiego lub Powiatowego Rzecznika Konsumentów)</w:t>
      </w:r>
      <w:r w:rsidRPr="006B47D6">
        <w:rPr>
          <w:rFonts w:ascii="Times New Roman" w:hAnsi="Times New Roman"/>
          <w:szCs w:val="24"/>
        </w:rPr>
        <w:t xml:space="preserve"> </w:t>
      </w:r>
      <w:r w:rsidR="00B8400E" w:rsidRPr="006B47D6">
        <w:rPr>
          <w:rFonts w:ascii="Times New Roman" w:hAnsi="Times New Roman"/>
          <w:szCs w:val="24"/>
        </w:rPr>
        <w:t xml:space="preserve">i </w:t>
      </w:r>
      <w:r w:rsidR="00487A5A" w:rsidRPr="006B47D6">
        <w:rPr>
          <w:rFonts w:ascii="Times New Roman" w:hAnsi="Times New Roman"/>
          <w:szCs w:val="24"/>
        </w:rPr>
        <w:t xml:space="preserve">pkt. </w:t>
      </w:r>
      <w:r w:rsidR="00FC6B97" w:rsidRPr="006B47D6">
        <w:rPr>
          <w:rFonts w:ascii="Times New Roman" w:hAnsi="Times New Roman"/>
          <w:szCs w:val="24"/>
        </w:rPr>
        <w:t>3</w:t>
      </w:r>
      <w:r w:rsidR="00487A5A" w:rsidRPr="006B47D6">
        <w:rPr>
          <w:rFonts w:ascii="Times New Roman" w:hAnsi="Times New Roman"/>
          <w:szCs w:val="24"/>
        </w:rPr>
        <w:t xml:space="preserve"> i</w:t>
      </w:r>
      <w:r w:rsidRPr="006B47D6">
        <w:rPr>
          <w:rFonts w:ascii="Times New Roman" w:hAnsi="Times New Roman"/>
          <w:szCs w:val="24"/>
        </w:rPr>
        <w:t xml:space="preserve"> </w:t>
      </w:r>
      <w:r w:rsidR="008C4D84" w:rsidRPr="006B47D6">
        <w:rPr>
          <w:rFonts w:ascii="Times New Roman" w:hAnsi="Times New Roman"/>
          <w:szCs w:val="24"/>
        </w:rPr>
        <w:t>4</w:t>
      </w:r>
      <w:r w:rsidR="008B552F" w:rsidRPr="006B47D6">
        <w:rPr>
          <w:rFonts w:ascii="Times New Roman" w:hAnsi="Times New Roman"/>
          <w:szCs w:val="24"/>
        </w:rPr>
        <w:t xml:space="preserve">, ust. 11 pkt </w:t>
      </w:r>
      <w:r w:rsidR="00FC6B97" w:rsidRPr="006B47D6">
        <w:rPr>
          <w:rFonts w:ascii="Times New Roman" w:hAnsi="Times New Roman"/>
          <w:szCs w:val="24"/>
        </w:rPr>
        <w:t xml:space="preserve">1 i </w:t>
      </w:r>
      <w:r w:rsidR="008B552F" w:rsidRPr="006B47D6">
        <w:rPr>
          <w:rFonts w:ascii="Times New Roman" w:hAnsi="Times New Roman"/>
          <w:szCs w:val="24"/>
        </w:rPr>
        <w:t>3</w:t>
      </w:r>
      <w:r w:rsidRPr="006B47D6">
        <w:rPr>
          <w:rFonts w:ascii="Times New Roman" w:hAnsi="Times New Roman"/>
          <w:szCs w:val="24"/>
        </w:rPr>
        <w:t xml:space="preserve"> nie stosuje się do klientów instytucjonalnych. </w:t>
      </w:r>
    </w:p>
    <w:p w14:paraId="26C5F642" w14:textId="77777777" w:rsidR="00702AB4" w:rsidRDefault="00702AB4" w:rsidP="00D02038">
      <w:pPr>
        <w:spacing w:after="0"/>
        <w:ind w:left="360"/>
        <w:jc w:val="center"/>
        <w:rPr>
          <w:sz w:val="24"/>
          <w:szCs w:val="24"/>
        </w:rPr>
      </w:pPr>
    </w:p>
    <w:p w14:paraId="13850E68" w14:textId="1835D14B" w:rsidR="00D02038" w:rsidRPr="00AC5976" w:rsidRDefault="00107215" w:rsidP="00D02038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AC5976">
        <w:rPr>
          <w:sz w:val="24"/>
          <w:szCs w:val="24"/>
        </w:rPr>
        <w:t>§</w:t>
      </w:r>
      <w:r w:rsidR="00841644" w:rsidRPr="00AC5976">
        <w:rPr>
          <w:sz w:val="24"/>
          <w:szCs w:val="24"/>
        </w:rPr>
        <w:t xml:space="preserve"> </w:t>
      </w:r>
      <w:r w:rsidR="0069511C">
        <w:rPr>
          <w:rFonts w:ascii="Times New Roman" w:hAnsi="Times New Roman"/>
          <w:sz w:val="24"/>
          <w:szCs w:val="24"/>
        </w:rPr>
        <w:t>3</w:t>
      </w:r>
      <w:r w:rsidR="00C955A2">
        <w:rPr>
          <w:rFonts w:ascii="Times New Roman" w:hAnsi="Times New Roman"/>
          <w:sz w:val="24"/>
          <w:szCs w:val="24"/>
        </w:rPr>
        <w:t>1</w:t>
      </w:r>
    </w:p>
    <w:p w14:paraId="728669BF" w14:textId="3B44E43A" w:rsidR="00D02038" w:rsidRPr="00D02038" w:rsidRDefault="00D02038" w:rsidP="00367115">
      <w:pPr>
        <w:pStyle w:val="Akapitzlist"/>
        <w:spacing w:after="0"/>
        <w:ind w:left="0"/>
        <w:rPr>
          <w:rFonts w:ascii="Times New Roman" w:hAnsi="Times New Roman"/>
          <w:spacing w:val="-2"/>
          <w:sz w:val="24"/>
          <w:szCs w:val="24"/>
        </w:rPr>
      </w:pPr>
      <w:r w:rsidRPr="00AC5976">
        <w:rPr>
          <w:rFonts w:ascii="Times New Roman" w:hAnsi="Times New Roman"/>
          <w:spacing w:val="-2"/>
          <w:sz w:val="24"/>
          <w:szCs w:val="24"/>
        </w:rPr>
        <w:t>Nadzór na</w:t>
      </w:r>
      <w:r w:rsidR="00F24BA9">
        <w:rPr>
          <w:rFonts w:ascii="Times New Roman" w:hAnsi="Times New Roman"/>
          <w:spacing w:val="-2"/>
          <w:sz w:val="24"/>
          <w:szCs w:val="24"/>
        </w:rPr>
        <w:t>d</w:t>
      </w:r>
      <w:r w:rsidRPr="00AC5976">
        <w:rPr>
          <w:rFonts w:ascii="Times New Roman" w:hAnsi="Times New Roman"/>
          <w:spacing w:val="-2"/>
          <w:sz w:val="24"/>
          <w:szCs w:val="24"/>
        </w:rPr>
        <w:t xml:space="preserve"> procesem przyjmowania i rozpatrywania reklamacji/skarg sprawuje Prezes Zarządu.</w:t>
      </w:r>
      <w:r w:rsidR="00B6660A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2993A68B" w14:textId="77777777" w:rsidR="00D02038" w:rsidRDefault="00D02038" w:rsidP="00D02038">
      <w:pPr>
        <w:pStyle w:val="Akapitzlist"/>
        <w:spacing w:after="0"/>
        <w:ind w:left="3306"/>
        <w:rPr>
          <w:rFonts w:ascii="Times New Roman" w:hAnsi="Times New Roman"/>
          <w:spacing w:val="-2"/>
          <w:sz w:val="24"/>
          <w:szCs w:val="24"/>
        </w:rPr>
      </w:pPr>
    </w:p>
    <w:sectPr w:rsidR="00D02038" w:rsidSect="00B22F5D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C89AB" w14:textId="77777777" w:rsidR="00A0769D" w:rsidRDefault="00A076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1A6A81C6" w14:textId="77777777" w:rsidR="00A0769D" w:rsidRDefault="00A076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4E888" w14:textId="77777777" w:rsidR="00A0769D" w:rsidRDefault="00A076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098E1C" w14:textId="77777777" w:rsidR="00A0769D" w:rsidRDefault="00A076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5167B" w14:textId="77777777" w:rsidR="00A0769D" w:rsidRDefault="00A0769D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32A2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52D69" w14:textId="77777777" w:rsidR="00A0769D" w:rsidRDefault="00A076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27F79C5B" w14:textId="77777777" w:rsidR="00A0769D" w:rsidRDefault="00A076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1">
    <w:p w14:paraId="5C4D7FA2" w14:textId="77777777" w:rsidR="00A0769D" w:rsidRDefault="00A0769D" w:rsidP="00652906">
      <w:pPr>
        <w:pStyle w:val="Tekstprzypisudolnego"/>
      </w:pPr>
      <w:r>
        <w:rPr>
          <w:rStyle w:val="Odwoanieprzypisudolnego"/>
        </w:rPr>
        <w:footnoteRef/>
      </w:r>
      <w:r>
        <w:t xml:space="preserve"> Dotyczy sporów będących następstwem reklamacji złożonych od dnia 10 stycznia 2017 r.</w:t>
      </w:r>
    </w:p>
  </w:footnote>
  <w:footnote w:id="2">
    <w:p w14:paraId="242649B0" w14:textId="77777777" w:rsidR="00A0769D" w:rsidRDefault="00A0769D" w:rsidP="00652906">
      <w:pPr>
        <w:pStyle w:val="Tekstprzypisudolnego"/>
      </w:pPr>
      <w:r>
        <w:rPr>
          <w:rStyle w:val="Odwoanieprzypisudolnego"/>
        </w:rPr>
        <w:footnoteRef/>
      </w:r>
      <w:r>
        <w:t xml:space="preserve"> Dotyczy sporów będących następstwem reklamacji złożonych od dnia 10 stycznia 2017 r.</w:t>
      </w:r>
    </w:p>
  </w:footnote>
  <w:footnote w:id="3">
    <w:p w14:paraId="6BE5A4A0" w14:textId="77777777" w:rsidR="00A0769D" w:rsidRDefault="00A0769D" w:rsidP="00652906">
      <w:pPr>
        <w:pStyle w:val="Tekstprzypisudolnego"/>
        <w:rPr>
          <w:ins w:id="12" w:author="mwitk" w:date="2018-12-03T14:11:00Z"/>
        </w:rPr>
      </w:pPr>
      <w:r>
        <w:rPr>
          <w:rStyle w:val="Odwoanieprzypisudolnego"/>
        </w:rPr>
        <w:footnoteRef/>
      </w:r>
      <w:r>
        <w:t xml:space="preserve"> Dotyczy sporów będących następstwem reklamacji złożonych od dnia 10 stycznia 2017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E95"/>
    <w:multiLevelType w:val="hybridMultilevel"/>
    <w:tmpl w:val="71B800CA"/>
    <w:lvl w:ilvl="0" w:tplc="1C3A54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0C6370"/>
    <w:multiLevelType w:val="multilevel"/>
    <w:tmpl w:val="C9A4448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852" w:hanging="28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560" w:hanging="708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268" w:hanging="708"/>
      </w:pPr>
      <w:rPr>
        <w:rFonts w:hint="default"/>
        <w:b w:val="0"/>
        <w:i w:val="0"/>
        <w:color w:val="FF0000"/>
        <w:sz w:val="16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0" w:hanging="708"/>
      </w:pPr>
    </w:lvl>
  </w:abstractNum>
  <w:abstractNum w:abstractNumId="2">
    <w:nsid w:val="043B71E1"/>
    <w:multiLevelType w:val="hybridMultilevel"/>
    <w:tmpl w:val="BA9C9948"/>
    <w:lvl w:ilvl="0" w:tplc="AA7E441E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3">
    <w:nsid w:val="05176705"/>
    <w:multiLevelType w:val="hybridMultilevel"/>
    <w:tmpl w:val="E8ACA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3216A"/>
    <w:multiLevelType w:val="hybridMultilevel"/>
    <w:tmpl w:val="51B2685C"/>
    <w:lvl w:ilvl="0" w:tplc="C090CD1E">
      <w:start w:val="1"/>
      <w:numFmt w:val="upperLetter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A4C20"/>
    <w:multiLevelType w:val="hybridMultilevel"/>
    <w:tmpl w:val="D5CA2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B3257"/>
    <w:multiLevelType w:val="hybridMultilevel"/>
    <w:tmpl w:val="2F32EF46"/>
    <w:lvl w:ilvl="0" w:tplc="B4CA4D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0ABB580E"/>
    <w:multiLevelType w:val="multilevel"/>
    <w:tmpl w:val="2AC4196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852" w:hanging="28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56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26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0" w:hanging="708"/>
      </w:pPr>
    </w:lvl>
  </w:abstractNum>
  <w:abstractNum w:abstractNumId="8">
    <w:nsid w:val="0CA53C6C"/>
    <w:multiLevelType w:val="multilevel"/>
    <w:tmpl w:val="71DA22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9">
    <w:nsid w:val="0D536358"/>
    <w:multiLevelType w:val="hybridMultilevel"/>
    <w:tmpl w:val="9F9A6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86761B"/>
    <w:multiLevelType w:val="hybridMultilevel"/>
    <w:tmpl w:val="C5EEC21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0EC71E06"/>
    <w:multiLevelType w:val="hybridMultilevel"/>
    <w:tmpl w:val="6632066C"/>
    <w:lvl w:ilvl="0" w:tplc="D2802A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0EC83F78"/>
    <w:multiLevelType w:val="hybridMultilevel"/>
    <w:tmpl w:val="2BC4566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0F957FCF"/>
    <w:multiLevelType w:val="hybridMultilevel"/>
    <w:tmpl w:val="120C9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9A62F7"/>
    <w:multiLevelType w:val="hybridMultilevel"/>
    <w:tmpl w:val="DDAA6310"/>
    <w:lvl w:ilvl="0" w:tplc="E864F8F8">
      <w:start w:val="1"/>
      <w:numFmt w:val="lowerLetter"/>
      <w:lvlText w:val="%1)"/>
      <w:lvlJc w:val="left"/>
      <w:pPr>
        <w:ind w:left="1551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5">
    <w:nsid w:val="121F6FF9"/>
    <w:multiLevelType w:val="hybridMultilevel"/>
    <w:tmpl w:val="F84ABCBC"/>
    <w:lvl w:ilvl="0" w:tplc="2AA6AFCE">
      <w:start w:val="5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0E0AA4"/>
    <w:multiLevelType w:val="hybridMultilevel"/>
    <w:tmpl w:val="D8FA7252"/>
    <w:lvl w:ilvl="0" w:tplc="29D0805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55F1FD6"/>
    <w:multiLevelType w:val="hybridMultilevel"/>
    <w:tmpl w:val="D9789160"/>
    <w:lvl w:ilvl="0" w:tplc="5A947A0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17D02FEA"/>
    <w:multiLevelType w:val="hybridMultilevel"/>
    <w:tmpl w:val="E402D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6076EF"/>
    <w:multiLevelType w:val="hybridMultilevel"/>
    <w:tmpl w:val="B4245A2E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20">
    <w:nsid w:val="1D9060B5"/>
    <w:multiLevelType w:val="hybridMultilevel"/>
    <w:tmpl w:val="51860F84"/>
    <w:lvl w:ilvl="0" w:tplc="AB14C2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1F274E8A"/>
    <w:multiLevelType w:val="hybridMultilevel"/>
    <w:tmpl w:val="4F9C7CC2"/>
    <w:lvl w:ilvl="0" w:tplc="96769896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BB3C5B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2891A61"/>
    <w:multiLevelType w:val="hybridMultilevel"/>
    <w:tmpl w:val="4F945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2A8468D"/>
    <w:multiLevelType w:val="hybridMultilevel"/>
    <w:tmpl w:val="2E003CE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EA7847"/>
    <w:multiLevelType w:val="hybridMultilevel"/>
    <w:tmpl w:val="CF00DC6E"/>
    <w:lvl w:ilvl="0" w:tplc="27F40DF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8B24F7"/>
    <w:multiLevelType w:val="hybridMultilevel"/>
    <w:tmpl w:val="B1DAAB78"/>
    <w:lvl w:ilvl="0" w:tplc="E9006A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6550C2"/>
    <w:multiLevelType w:val="hybridMultilevel"/>
    <w:tmpl w:val="F684DA6A"/>
    <w:lvl w:ilvl="0" w:tplc="4E78D370">
      <w:start w:val="8"/>
      <w:numFmt w:val="decimal"/>
      <w:lvlText w:val="%1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8">
    <w:nsid w:val="25D76E9E"/>
    <w:multiLevelType w:val="hybridMultilevel"/>
    <w:tmpl w:val="8586F99C"/>
    <w:lvl w:ilvl="0" w:tplc="6E6EF806">
      <w:start w:val="3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26955B1A"/>
    <w:multiLevelType w:val="hybridMultilevel"/>
    <w:tmpl w:val="F5A2056C"/>
    <w:lvl w:ilvl="0" w:tplc="46DA7DE6">
      <w:start w:val="1"/>
      <w:numFmt w:val="decimal"/>
      <w:lvlText w:val="%1)"/>
      <w:lvlJc w:val="left"/>
      <w:pPr>
        <w:ind w:left="1077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271D3B8B"/>
    <w:multiLevelType w:val="hybridMultilevel"/>
    <w:tmpl w:val="B1220E78"/>
    <w:lvl w:ilvl="0" w:tplc="AC0249B2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291B18A3"/>
    <w:multiLevelType w:val="multilevel"/>
    <w:tmpl w:val="E96EA4DA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ascii="Times New Roman" w:hAnsi="Times New Roman" w:cs="Times New Roman" w:hint="default"/>
      </w:rPr>
    </w:lvl>
  </w:abstractNum>
  <w:abstractNum w:abstractNumId="32">
    <w:nsid w:val="2A972615"/>
    <w:multiLevelType w:val="hybridMultilevel"/>
    <w:tmpl w:val="B8ECC53E"/>
    <w:lvl w:ilvl="0" w:tplc="CF14C7FC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33">
    <w:nsid w:val="2C126A89"/>
    <w:multiLevelType w:val="hybridMultilevel"/>
    <w:tmpl w:val="58704A7A"/>
    <w:lvl w:ilvl="0" w:tplc="E9B4274E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34">
    <w:nsid w:val="2C31023B"/>
    <w:multiLevelType w:val="hybridMultilevel"/>
    <w:tmpl w:val="5E9A967E"/>
    <w:lvl w:ilvl="0" w:tplc="E4F894A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7B3210"/>
    <w:multiLevelType w:val="hybridMultilevel"/>
    <w:tmpl w:val="5832ED70"/>
    <w:lvl w:ilvl="0" w:tplc="5656B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>
    <w:nsid w:val="2CF97ACA"/>
    <w:multiLevelType w:val="multilevel"/>
    <w:tmpl w:val="FDDC649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560" w:hanging="708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268" w:hanging="708"/>
      </w:pPr>
      <w:rPr>
        <w:rFonts w:hint="default"/>
        <w:b w:val="0"/>
        <w:i w:val="0"/>
        <w:color w:val="FF0000"/>
        <w:sz w:val="16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0" w:hanging="708"/>
      </w:pPr>
      <w:rPr>
        <w:rFonts w:hint="default"/>
      </w:rPr>
    </w:lvl>
  </w:abstractNum>
  <w:abstractNum w:abstractNumId="37">
    <w:nsid w:val="2F9104C5"/>
    <w:multiLevelType w:val="hybridMultilevel"/>
    <w:tmpl w:val="64D6F152"/>
    <w:lvl w:ilvl="0" w:tplc="53AC6FF4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38">
    <w:nsid w:val="32344471"/>
    <w:multiLevelType w:val="hybridMultilevel"/>
    <w:tmpl w:val="075CB24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>
    <w:nsid w:val="341D6FBF"/>
    <w:multiLevelType w:val="hybridMultilevel"/>
    <w:tmpl w:val="B122F96E"/>
    <w:lvl w:ilvl="0" w:tplc="AB34744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51228B7"/>
    <w:multiLevelType w:val="hybridMultilevel"/>
    <w:tmpl w:val="50402920"/>
    <w:lvl w:ilvl="0" w:tplc="6D281AB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1">
    <w:nsid w:val="393A2759"/>
    <w:multiLevelType w:val="hybridMultilevel"/>
    <w:tmpl w:val="749A919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>
    <w:nsid w:val="39E41DC0"/>
    <w:multiLevelType w:val="hybridMultilevel"/>
    <w:tmpl w:val="EC4233E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3AEA6681"/>
    <w:multiLevelType w:val="hybridMultilevel"/>
    <w:tmpl w:val="60B0BD8E"/>
    <w:lvl w:ilvl="0" w:tplc="999203C6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B88059B"/>
    <w:multiLevelType w:val="hybridMultilevel"/>
    <w:tmpl w:val="0E96D946"/>
    <w:lvl w:ilvl="0" w:tplc="0CEADEF2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45">
    <w:nsid w:val="3BCC515A"/>
    <w:multiLevelType w:val="hybridMultilevel"/>
    <w:tmpl w:val="459E2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C3332D7"/>
    <w:multiLevelType w:val="hybridMultilevel"/>
    <w:tmpl w:val="AB80FAF0"/>
    <w:lvl w:ilvl="0" w:tplc="86FA9314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47">
    <w:nsid w:val="3DD37AA6"/>
    <w:multiLevelType w:val="hybridMultilevel"/>
    <w:tmpl w:val="55C00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F3B78BC"/>
    <w:multiLevelType w:val="multilevel"/>
    <w:tmpl w:val="B8B802F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560" w:hanging="708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268" w:hanging="708"/>
      </w:pPr>
      <w:rPr>
        <w:rFonts w:hint="default"/>
        <w:b w:val="0"/>
        <w:i w:val="0"/>
        <w:color w:val="FF0000"/>
        <w:sz w:val="16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0" w:hanging="708"/>
      </w:pPr>
      <w:rPr>
        <w:rFonts w:hint="default"/>
      </w:rPr>
    </w:lvl>
  </w:abstractNum>
  <w:abstractNum w:abstractNumId="49">
    <w:nsid w:val="3F7D684C"/>
    <w:multiLevelType w:val="hybridMultilevel"/>
    <w:tmpl w:val="C794F454"/>
    <w:lvl w:ilvl="0" w:tplc="F782E70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>
    <w:nsid w:val="405D01DA"/>
    <w:multiLevelType w:val="hybridMultilevel"/>
    <w:tmpl w:val="0A2A28A2"/>
    <w:lvl w:ilvl="0" w:tplc="7406808C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51">
    <w:nsid w:val="40966B44"/>
    <w:multiLevelType w:val="hybridMultilevel"/>
    <w:tmpl w:val="78E8C22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>
    <w:nsid w:val="40A238E9"/>
    <w:multiLevelType w:val="hybridMultilevel"/>
    <w:tmpl w:val="EF72AADA"/>
    <w:lvl w:ilvl="0" w:tplc="63D43B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18A17BF"/>
    <w:multiLevelType w:val="hybridMultilevel"/>
    <w:tmpl w:val="5CCC9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2B60ECD"/>
    <w:multiLevelType w:val="hybridMultilevel"/>
    <w:tmpl w:val="2612F32C"/>
    <w:lvl w:ilvl="0" w:tplc="C4268DC6">
      <w:start w:val="1"/>
      <w:numFmt w:val="decimal"/>
      <w:lvlText w:val="§ %1"/>
      <w:lvlJc w:val="center"/>
      <w:pPr>
        <w:ind w:left="503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C7652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6">
    <w:nsid w:val="44E30ACA"/>
    <w:multiLevelType w:val="hybridMultilevel"/>
    <w:tmpl w:val="04047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155E18"/>
    <w:multiLevelType w:val="hybridMultilevel"/>
    <w:tmpl w:val="FED4AFFE"/>
    <w:lvl w:ilvl="0" w:tplc="E3C0E6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2D8228A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AA4DD8"/>
    <w:multiLevelType w:val="hybridMultilevel"/>
    <w:tmpl w:val="B27CBDD2"/>
    <w:lvl w:ilvl="0" w:tplc="AC0249B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76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9">
    <w:nsid w:val="49EB0FA8"/>
    <w:multiLevelType w:val="hybridMultilevel"/>
    <w:tmpl w:val="17EA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56657FA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574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0">
    <w:nsid w:val="4D562B65"/>
    <w:multiLevelType w:val="hybridMultilevel"/>
    <w:tmpl w:val="13F4D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E3D3B62"/>
    <w:multiLevelType w:val="hybridMultilevel"/>
    <w:tmpl w:val="2BC4566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2">
    <w:nsid w:val="4FC03BFB"/>
    <w:multiLevelType w:val="hybridMultilevel"/>
    <w:tmpl w:val="66149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08959A0"/>
    <w:multiLevelType w:val="singleLevel"/>
    <w:tmpl w:val="FE0E1512"/>
    <w:lvl w:ilvl="0">
      <w:start w:val="1"/>
      <w:numFmt w:val="decimal"/>
      <w:lvlText w:val="%1)"/>
      <w:legacy w:legacy="1" w:legacySpace="0" w:legacyIndent="397"/>
      <w:lvlJc w:val="left"/>
      <w:pPr>
        <w:ind w:left="851" w:hanging="397"/>
      </w:pPr>
    </w:lvl>
  </w:abstractNum>
  <w:abstractNum w:abstractNumId="64">
    <w:nsid w:val="51D2219C"/>
    <w:multiLevelType w:val="hybridMultilevel"/>
    <w:tmpl w:val="876CD9FC"/>
    <w:lvl w:ilvl="0" w:tplc="DF66E8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324487B"/>
    <w:multiLevelType w:val="hybridMultilevel"/>
    <w:tmpl w:val="ACBC37E6"/>
    <w:lvl w:ilvl="0" w:tplc="C56E8C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352295F"/>
    <w:multiLevelType w:val="hybridMultilevel"/>
    <w:tmpl w:val="F83A50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5277B64"/>
    <w:multiLevelType w:val="hybridMultilevel"/>
    <w:tmpl w:val="B2BEC7DA"/>
    <w:lvl w:ilvl="0" w:tplc="97566B9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7082138"/>
    <w:multiLevelType w:val="hybridMultilevel"/>
    <w:tmpl w:val="71DEE08A"/>
    <w:lvl w:ilvl="0" w:tplc="D8B2D1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9">
    <w:nsid w:val="57436FA0"/>
    <w:multiLevelType w:val="hybridMultilevel"/>
    <w:tmpl w:val="A43E54E8"/>
    <w:lvl w:ilvl="0" w:tplc="DCB6EE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0">
    <w:nsid w:val="58B1519D"/>
    <w:multiLevelType w:val="hybridMultilevel"/>
    <w:tmpl w:val="0D4C7D48"/>
    <w:lvl w:ilvl="0" w:tplc="AFB0A8BE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71">
    <w:nsid w:val="5A583276"/>
    <w:multiLevelType w:val="hybridMultilevel"/>
    <w:tmpl w:val="C59C7994"/>
    <w:lvl w:ilvl="0" w:tplc="7E5863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2">
    <w:nsid w:val="5B74336E"/>
    <w:multiLevelType w:val="hybridMultilevel"/>
    <w:tmpl w:val="2512827C"/>
    <w:lvl w:ilvl="0" w:tplc="586A4916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5D2B78FA"/>
    <w:multiLevelType w:val="hybridMultilevel"/>
    <w:tmpl w:val="39A27EA4"/>
    <w:lvl w:ilvl="0" w:tplc="931C4742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74">
    <w:nsid w:val="5DF96CC7"/>
    <w:multiLevelType w:val="hybridMultilevel"/>
    <w:tmpl w:val="DED89F7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5">
    <w:nsid w:val="5FF44D4F"/>
    <w:multiLevelType w:val="multilevel"/>
    <w:tmpl w:val="0718622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560" w:hanging="708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268" w:hanging="708"/>
      </w:pPr>
      <w:rPr>
        <w:rFonts w:hint="default"/>
        <w:b w:val="0"/>
        <w:i w:val="0"/>
        <w:color w:val="FF0000"/>
        <w:sz w:val="16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0" w:hanging="708"/>
      </w:pPr>
      <w:rPr>
        <w:rFonts w:hint="default"/>
      </w:rPr>
    </w:lvl>
  </w:abstractNum>
  <w:abstractNum w:abstractNumId="76">
    <w:nsid w:val="616366E8"/>
    <w:multiLevelType w:val="multilevel"/>
    <w:tmpl w:val="C966E3E8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560" w:hanging="708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268" w:hanging="708"/>
      </w:pPr>
      <w:rPr>
        <w:rFonts w:hint="default"/>
        <w:b w:val="0"/>
        <w:i w:val="0"/>
        <w:color w:val="FF0000"/>
        <w:sz w:val="16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0" w:hanging="708"/>
      </w:pPr>
      <w:rPr>
        <w:rFonts w:hint="default"/>
      </w:rPr>
    </w:lvl>
  </w:abstractNum>
  <w:abstractNum w:abstractNumId="77">
    <w:nsid w:val="65582677"/>
    <w:multiLevelType w:val="hybridMultilevel"/>
    <w:tmpl w:val="A0B24D8A"/>
    <w:lvl w:ilvl="0" w:tplc="7048043C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612111F"/>
    <w:multiLevelType w:val="hybridMultilevel"/>
    <w:tmpl w:val="131C8CD2"/>
    <w:lvl w:ilvl="0" w:tplc="97C27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6ED6FD7"/>
    <w:multiLevelType w:val="hybridMultilevel"/>
    <w:tmpl w:val="97726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7310459"/>
    <w:multiLevelType w:val="hybridMultilevel"/>
    <w:tmpl w:val="F232FBFA"/>
    <w:lvl w:ilvl="0" w:tplc="9F809AA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1">
    <w:nsid w:val="6866565C"/>
    <w:multiLevelType w:val="hybridMultilevel"/>
    <w:tmpl w:val="5484DAFA"/>
    <w:lvl w:ilvl="0" w:tplc="219E0CB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C5C4180"/>
    <w:multiLevelType w:val="hybridMultilevel"/>
    <w:tmpl w:val="C03664FA"/>
    <w:lvl w:ilvl="0" w:tplc="29F4E8F6">
      <w:start w:val="1"/>
      <w:numFmt w:val="decimal"/>
      <w:lvlText w:val="%1."/>
      <w:lvlJc w:val="left"/>
      <w:pPr>
        <w:ind w:left="644" w:hanging="360"/>
      </w:pPr>
      <w:rPr>
        <w:rFonts w:ascii="Arial Narrow" w:eastAsiaTheme="minorHAnsi" w:hAnsi="Arial Narrow" w:cstheme="minorBid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6D843BD5"/>
    <w:multiLevelType w:val="hybridMultilevel"/>
    <w:tmpl w:val="2B84DDA6"/>
    <w:lvl w:ilvl="0" w:tplc="52168D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>
    <w:nsid w:val="6F611C62"/>
    <w:multiLevelType w:val="hybridMultilevel"/>
    <w:tmpl w:val="46B2934C"/>
    <w:lvl w:ilvl="0" w:tplc="9B5EFB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5">
    <w:nsid w:val="71E40144"/>
    <w:multiLevelType w:val="multilevel"/>
    <w:tmpl w:val="61FA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6">
    <w:nsid w:val="71F76F6D"/>
    <w:multiLevelType w:val="hybridMultilevel"/>
    <w:tmpl w:val="4C8E674A"/>
    <w:lvl w:ilvl="0" w:tplc="10F26E2E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7">
    <w:nsid w:val="73085268"/>
    <w:multiLevelType w:val="hybridMultilevel"/>
    <w:tmpl w:val="5CD60CD4"/>
    <w:lvl w:ilvl="0" w:tplc="7E586310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56A2BDE"/>
    <w:multiLevelType w:val="hybridMultilevel"/>
    <w:tmpl w:val="567409F4"/>
    <w:lvl w:ilvl="0" w:tplc="BD980C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>
    <w:nsid w:val="75FB6C3B"/>
    <w:multiLevelType w:val="hybridMultilevel"/>
    <w:tmpl w:val="3C32D4DC"/>
    <w:lvl w:ilvl="0" w:tplc="701C3FA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0">
    <w:nsid w:val="77427D6A"/>
    <w:multiLevelType w:val="hybridMultilevel"/>
    <w:tmpl w:val="CD04AB1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1">
    <w:nsid w:val="785B2035"/>
    <w:multiLevelType w:val="hybridMultilevel"/>
    <w:tmpl w:val="2D28B8A2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2">
    <w:nsid w:val="799226B3"/>
    <w:multiLevelType w:val="hybridMultilevel"/>
    <w:tmpl w:val="DDEE7402"/>
    <w:lvl w:ilvl="0" w:tplc="8B0254F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3">
    <w:nsid w:val="7B23445E"/>
    <w:multiLevelType w:val="hybridMultilevel"/>
    <w:tmpl w:val="808C0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C80030C"/>
    <w:multiLevelType w:val="hybridMultilevel"/>
    <w:tmpl w:val="F892A092"/>
    <w:lvl w:ilvl="0" w:tplc="B954441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5">
    <w:nsid w:val="7CF80452"/>
    <w:multiLevelType w:val="hybridMultilevel"/>
    <w:tmpl w:val="973EA92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156C0B"/>
    <w:multiLevelType w:val="hybridMultilevel"/>
    <w:tmpl w:val="168C37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>
    <w:nsid w:val="7E0B4610"/>
    <w:multiLevelType w:val="hybridMultilevel"/>
    <w:tmpl w:val="E61A2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38"/>
  </w:num>
  <w:num w:numId="4">
    <w:abstractNumId w:val="68"/>
  </w:num>
  <w:num w:numId="5">
    <w:abstractNumId w:val="32"/>
  </w:num>
  <w:num w:numId="6">
    <w:abstractNumId w:val="46"/>
  </w:num>
  <w:num w:numId="7">
    <w:abstractNumId w:val="44"/>
  </w:num>
  <w:num w:numId="8">
    <w:abstractNumId w:val="30"/>
  </w:num>
  <w:num w:numId="9">
    <w:abstractNumId w:val="19"/>
  </w:num>
  <w:num w:numId="10">
    <w:abstractNumId w:val="59"/>
  </w:num>
  <w:num w:numId="11">
    <w:abstractNumId w:val="40"/>
  </w:num>
  <w:num w:numId="12">
    <w:abstractNumId w:val="11"/>
  </w:num>
  <w:num w:numId="13">
    <w:abstractNumId w:val="69"/>
  </w:num>
  <w:num w:numId="14">
    <w:abstractNumId w:val="91"/>
  </w:num>
  <w:num w:numId="15">
    <w:abstractNumId w:val="35"/>
  </w:num>
  <w:num w:numId="16">
    <w:abstractNumId w:val="37"/>
  </w:num>
  <w:num w:numId="17">
    <w:abstractNumId w:val="2"/>
  </w:num>
  <w:num w:numId="18">
    <w:abstractNumId w:val="58"/>
  </w:num>
  <w:num w:numId="19">
    <w:abstractNumId w:val="70"/>
  </w:num>
  <w:num w:numId="20">
    <w:abstractNumId w:val="31"/>
  </w:num>
  <w:num w:numId="21">
    <w:abstractNumId w:val="8"/>
  </w:num>
  <w:num w:numId="22">
    <w:abstractNumId w:val="90"/>
  </w:num>
  <w:num w:numId="23">
    <w:abstractNumId w:val="73"/>
  </w:num>
  <w:num w:numId="24">
    <w:abstractNumId w:val="50"/>
  </w:num>
  <w:num w:numId="25">
    <w:abstractNumId w:val="41"/>
  </w:num>
  <w:num w:numId="26">
    <w:abstractNumId w:val="51"/>
  </w:num>
  <w:num w:numId="27">
    <w:abstractNumId w:val="33"/>
  </w:num>
  <w:num w:numId="28">
    <w:abstractNumId w:val="89"/>
  </w:num>
  <w:num w:numId="29">
    <w:abstractNumId w:val="88"/>
  </w:num>
  <w:num w:numId="30">
    <w:abstractNumId w:val="4"/>
  </w:num>
  <w:num w:numId="31">
    <w:abstractNumId w:val="65"/>
  </w:num>
  <w:num w:numId="32">
    <w:abstractNumId w:val="54"/>
  </w:num>
  <w:num w:numId="33">
    <w:abstractNumId w:val="6"/>
  </w:num>
  <w:num w:numId="34">
    <w:abstractNumId w:val="71"/>
  </w:num>
  <w:num w:numId="35">
    <w:abstractNumId w:val="83"/>
  </w:num>
  <w:num w:numId="36">
    <w:abstractNumId w:val="29"/>
  </w:num>
  <w:num w:numId="37">
    <w:abstractNumId w:val="13"/>
  </w:num>
  <w:num w:numId="38">
    <w:abstractNumId w:val="64"/>
  </w:num>
  <w:num w:numId="39">
    <w:abstractNumId w:val="85"/>
  </w:num>
  <w:num w:numId="4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3"/>
  </w:num>
  <w:num w:numId="51">
    <w:abstractNumId w:val="1"/>
  </w:num>
  <w:num w:numId="52">
    <w:abstractNumId w:val="57"/>
  </w:num>
  <w:num w:numId="53">
    <w:abstractNumId w:val="26"/>
  </w:num>
  <w:num w:numId="54">
    <w:abstractNumId w:val="52"/>
  </w:num>
  <w:num w:numId="55">
    <w:abstractNumId w:val="48"/>
  </w:num>
  <w:num w:numId="56">
    <w:abstractNumId w:val="36"/>
  </w:num>
  <w:num w:numId="57">
    <w:abstractNumId w:val="76"/>
  </w:num>
  <w:num w:numId="58">
    <w:abstractNumId w:val="75"/>
  </w:num>
  <w:num w:numId="59">
    <w:abstractNumId w:val="95"/>
  </w:num>
  <w:num w:numId="60">
    <w:abstractNumId w:val="16"/>
  </w:num>
  <w:num w:numId="61">
    <w:abstractNumId w:val="94"/>
  </w:num>
  <w:num w:numId="62">
    <w:abstractNumId w:val="0"/>
  </w:num>
  <w:num w:numId="63">
    <w:abstractNumId w:val="92"/>
  </w:num>
  <w:num w:numId="64">
    <w:abstractNumId w:val="17"/>
  </w:num>
  <w:num w:numId="65">
    <w:abstractNumId w:val="24"/>
  </w:num>
  <w:num w:numId="66">
    <w:abstractNumId w:val="18"/>
  </w:num>
  <w:num w:numId="67">
    <w:abstractNumId w:val="9"/>
  </w:num>
  <w:num w:numId="68">
    <w:abstractNumId w:val="43"/>
  </w:num>
  <w:num w:numId="69">
    <w:abstractNumId w:val="61"/>
  </w:num>
  <w:num w:numId="70">
    <w:abstractNumId w:val="25"/>
  </w:num>
  <w:num w:numId="71">
    <w:abstractNumId w:val="81"/>
  </w:num>
  <w:num w:numId="72">
    <w:abstractNumId w:val="49"/>
  </w:num>
  <w:num w:numId="73">
    <w:abstractNumId w:val="77"/>
  </w:num>
  <w:num w:numId="74">
    <w:abstractNumId w:val="45"/>
  </w:num>
  <w:num w:numId="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7"/>
  </w:num>
  <w:num w:numId="77">
    <w:abstractNumId w:val="67"/>
  </w:num>
  <w:num w:numId="78">
    <w:abstractNumId w:val="60"/>
  </w:num>
  <w:num w:numId="79">
    <w:abstractNumId w:val="5"/>
  </w:num>
  <w:num w:numId="80">
    <w:abstractNumId w:val="86"/>
  </w:num>
  <w:num w:numId="81">
    <w:abstractNumId w:val="84"/>
  </w:num>
  <w:num w:numId="82">
    <w:abstractNumId w:val="3"/>
  </w:num>
  <w:num w:numId="83">
    <w:abstractNumId w:val="42"/>
  </w:num>
  <w:num w:numId="84">
    <w:abstractNumId w:val="97"/>
  </w:num>
  <w:num w:numId="85">
    <w:abstractNumId w:val="80"/>
  </w:num>
  <w:num w:numId="86">
    <w:abstractNumId w:val="14"/>
  </w:num>
  <w:num w:numId="87">
    <w:abstractNumId w:val="62"/>
  </w:num>
  <w:num w:numId="88">
    <w:abstractNumId w:val="23"/>
  </w:num>
  <w:num w:numId="89">
    <w:abstractNumId w:val="56"/>
  </w:num>
  <w:num w:numId="90">
    <w:abstractNumId w:val="28"/>
  </w:num>
  <w:num w:numId="91">
    <w:abstractNumId w:val="10"/>
  </w:num>
  <w:num w:numId="92">
    <w:abstractNumId w:val="55"/>
  </w:num>
  <w:num w:numId="93">
    <w:abstractNumId w:val="47"/>
  </w:num>
  <w:num w:numId="94">
    <w:abstractNumId w:val="53"/>
  </w:num>
  <w:num w:numId="95">
    <w:abstractNumId w:val="7"/>
  </w:num>
  <w:num w:numId="96">
    <w:abstractNumId w:val="79"/>
  </w:num>
  <w:num w:numId="97">
    <w:abstractNumId w:val="34"/>
  </w:num>
  <w:num w:numId="98">
    <w:abstractNumId w:val="74"/>
  </w:num>
  <w:num w:numId="99">
    <w:abstractNumId w:val="15"/>
  </w:num>
  <w:num w:numId="100">
    <w:abstractNumId w:val="96"/>
  </w:num>
  <w:num w:numId="101">
    <w:abstractNumId w:val="72"/>
  </w:num>
  <w:num w:numId="102">
    <w:abstractNumId w:val="22"/>
  </w:num>
  <w:num w:numId="103">
    <w:abstractNumId w:val="39"/>
  </w:num>
  <w:num w:numId="104">
    <w:abstractNumId w:val="93"/>
  </w:num>
  <w:num w:numId="105">
    <w:abstractNumId w:val="82"/>
  </w:num>
  <w:num w:numId="106">
    <w:abstractNumId w:val="27"/>
  </w:num>
  <w:num w:numId="107">
    <w:abstractNumId w:val="66"/>
  </w:num>
  <w:num w:numId="108">
    <w:abstractNumId w:val="21"/>
  </w:num>
  <w:num w:numId="1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F9"/>
    <w:rsid w:val="00000765"/>
    <w:rsid w:val="000030E3"/>
    <w:rsid w:val="00004739"/>
    <w:rsid w:val="000117B9"/>
    <w:rsid w:val="00011D52"/>
    <w:rsid w:val="000124B8"/>
    <w:rsid w:val="00014CEB"/>
    <w:rsid w:val="00014F97"/>
    <w:rsid w:val="00016F3D"/>
    <w:rsid w:val="000209E9"/>
    <w:rsid w:val="000225B2"/>
    <w:rsid w:val="0002312D"/>
    <w:rsid w:val="000238F1"/>
    <w:rsid w:val="0002453B"/>
    <w:rsid w:val="00025C10"/>
    <w:rsid w:val="000305B0"/>
    <w:rsid w:val="00030964"/>
    <w:rsid w:val="0003167C"/>
    <w:rsid w:val="000324C2"/>
    <w:rsid w:val="00032581"/>
    <w:rsid w:val="00032C2C"/>
    <w:rsid w:val="00034160"/>
    <w:rsid w:val="00034C37"/>
    <w:rsid w:val="00040401"/>
    <w:rsid w:val="00040A01"/>
    <w:rsid w:val="00041203"/>
    <w:rsid w:val="0004160F"/>
    <w:rsid w:val="00041BD1"/>
    <w:rsid w:val="00045626"/>
    <w:rsid w:val="00046031"/>
    <w:rsid w:val="0004680E"/>
    <w:rsid w:val="00046C27"/>
    <w:rsid w:val="0004776F"/>
    <w:rsid w:val="00047E04"/>
    <w:rsid w:val="00050869"/>
    <w:rsid w:val="00052199"/>
    <w:rsid w:val="00052830"/>
    <w:rsid w:val="0005307B"/>
    <w:rsid w:val="000541F6"/>
    <w:rsid w:val="00055BC1"/>
    <w:rsid w:val="00057C68"/>
    <w:rsid w:val="00060D3F"/>
    <w:rsid w:val="0006212C"/>
    <w:rsid w:val="000629CA"/>
    <w:rsid w:val="000644DB"/>
    <w:rsid w:val="00064B47"/>
    <w:rsid w:val="000660E5"/>
    <w:rsid w:val="000666B9"/>
    <w:rsid w:val="00066A61"/>
    <w:rsid w:val="00074301"/>
    <w:rsid w:val="00074516"/>
    <w:rsid w:val="0007460B"/>
    <w:rsid w:val="00075AD8"/>
    <w:rsid w:val="0008074B"/>
    <w:rsid w:val="000822A1"/>
    <w:rsid w:val="0008428B"/>
    <w:rsid w:val="00084A6B"/>
    <w:rsid w:val="00090AB2"/>
    <w:rsid w:val="00090F0F"/>
    <w:rsid w:val="0009202C"/>
    <w:rsid w:val="00092691"/>
    <w:rsid w:val="00093267"/>
    <w:rsid w:val="00096338"/>
    <w:rsid w:val="000A19E1"/>
    <w:rsid w:val="000A363E"/>
    <w:rsid w:val="000A42BC"/>
    <w:rsid w:val="000A558C"/>
    <w:rsid w:val="000A55A0"/>
    <w:rsid w:val="000B004E"/>
    <w:rsid w:val="000B10C8"/>
    <w:rsid w:val="000B1DAC"/>
    <w:rsid w:val="000B3366"/>
    <w:rsid w:val="000B3A5F"/>
    <w:rsid w:val="000B4D1B"/>
    <w:rsid w:val="000B6B3E"/>
    <w:rsid w:val="000B7744"/>
    <w:rsid w:val="000B7F0E"/>
    <w:rsid w:val="000C1A7A"/>
    <w:rsid w:val="000C2EE1"/>
    <w:rsid w:val="000C390F"/>
    <w:rsid w:val="000C534F"/>
    <w:rsid w:val="000D0793"/>
    <w:rsid w:val="000D1E25"/>
    <w:rsid w:val="000D2B33"/>
    <w:rsid w:val="000D3B42"/>
    <w:rsid w:val="000D5328"/>
    <w:rsid w:val="000D5564"/>
    <w:rsid w:val="000D5F77"/>
    <w:rsid w:val="000D75B3"/>
    <w:rsid w:val="000D7A12"/>
    <w:rsid w:val="000E016E"/>
    <w:rsid w:val="000E017D"/>
    <w:rsid w:val="000E6A94"/>
    <w:rsid w:val="000F0A9B"/>
    <w:rsid w:val="000F2F72"/>
    <w:rsid w:val="000F4E7E"/>
    <w:rsid w:val="000F596A"/>
    <w:rsid w:val="000F6236"/>
    <w:rsid w:val="000F712F"/>
    <w:rsid w:val="001016B2"/>
    <w:rsid w:val="00103C98"/>
    <w:rsid w:val="00104AA9"/>
    <w:rsid w:val="00105C12"/>
    <w:rsid w:val="00105ED3"/>
    <w:rsid w:val="00106745"/>
    <w:rsid w:val="001069F3"/>
    <w:rsid w:val="00107215"/>
    <w:rsid w:val="0011149B"/>
    <w:rsid w:val="001118CD"/>
    <w:rsid w:val="00111D17"/>
    <w:rsid w:val="00114427"/>
    <w:rsid w:val="0011491F"/>
    <w:rsid w:val="00115EFB"/>
    <w:rsid w:val="0011733C"/>
    <w:rsid w:val="00117B5C"/>
    <w:rsid w:val="00117CD6"/>
    <w:rsid w:val="00117DF0"/>
    <w:rsid w:val="00120510"/>
    <w:rsid w:val="0012071D"/>
    <w:rsid w:val="0012167D"/>
    <w:rsid w:val="00122264"/>
    <w:rsid w:val="00123372"/>
    <w:rsid w:val="0012632E"/>
    <w:rsid w:val="00127C6D"/>
    <w:rsid w:val="00130AD7"/>
    <w:rsid w:val="001321A5"/>
    <w:rsid w:val="00132615"/>
    <w:rsid w:val="0013561F"/>
    <w:rsid w:val="001366F5"/>
    <w:rsid w:val="00136FB0"/>
    <w:rsid w:val="001372EC"/>
    <w:rsid w:val="001379BB"/>
    <w:rsid w:val="00143240"/>
    <w:rsid w:val="00144192"/>
    <w:rsid w:val="001450D6"/>
    <w:rsid w:val="00145B74"/>
    <w:rsid w:val="0014688E"/>
    <w:rsid w:val="001469A9"/>
    <w:rsid w:val="00151C52"/>
    <w:rsid w:val="00156A4D"/>
    <w:rsid w:val="001571F9"/>
    <w:rsid w:val="0016235F"/>
    <w:rsid w:val="00162364"/>
    <w:rsid w:val="00163077"/>
    <w:rsid w:val="001657FB"/>
    <w:rsid w:val="0016585B"/>
    <w:rsid w:val="00165A82"/>
    <w:rsid w:val="00172334"/>
    <w:rsid w:val="00172F9D"/>
    <w:rsid w:val="0017422C"/>
    <w:rsid w:val="00174415"/>
    <w:rsid w:val="00174A84"/>
    <w:rsid w:val="00175513"/>
    <w:rsid w:val="0017569C"/>
    <w:rsid w:val="0017587D"/>
    <w:rsid w:val="00175BCE"/>
    <w:rsid w:val="00180D54"/>
    <w:rsid w:val="00182DE3"/>
    <w:rsid w:val="00187F11"/>
    <w:rsid w:val="001902B0"/>
    <w:rsid w:val="00191269"/>
    <w:rsid w:val="00191D10"/>
    <w:rsid w:val="00192039"/>
    <w:rsid w:val="001937A5"/>
    <w:rsid w:val="00193AA6"/>
    <w:rsid w:val="00193E9B"/>
    <w:rsid w:val="001957E8"/>
    <w:rsid w:val="0019603D"/>
    <w:rsid w:val="001964E2"/>
    <w:rsid w:val="001A0CBC"/>
    <w:rsid w:val="001A23A5"/>
    <w:rsid w:val="001A2548"/>
    <w:rsid w:val="001A38EB"/>
    <w:rsid w:val="001A5185"/>
    <w:rsid w:val="001A5664"/>
    <w:rsid w:val="001A57DC"/>
    <w:rsid w:val="001A6145"/>
    <w:rsid w:val="001A6EFC"/>
    <w:rsid w:val="001A7E4A"/>
    <w:rsid w:val="001B1A15"/>
    <w:rsid w:val="001B2C66"/>
    <w:rsid w:val="001B58B1"/>
    <w:rsid w:val="001B599B"/>
    <w:rsid w:val="001B6415"/>
    <w:rsid w:val="001C0574"/>
    <w:rsid w:val="001C2C6F"/>
    <w:rsid w:val="001C2D25"/>
    <w:rsid w:val="001C3F26"/>
    <w:rsid w:val="001C700A"/>
    <w:rsid w:val="001C7795"/>
    <w:rsid w:val="001D24FC"/>
    <w:rsid w:val="001D5510"/>
    <w:rsid w:val="001E0701"/>
    <w:rsid w:val="001E1DD5"/>
    <w:rsid w:val="001E2213"/>
    <w:rsid w:val="001E232F"/>
    <w:rsid w:val="001E300A"/>
    <w:rsid w:val="001E6BC5"/>
    <w:rsid w:val="001F0943"/>
    <w:rsid w:val="001F3405"/>
    <w:rsid w:val="001F38A5"/>
    <w:rsid w:val="001F68B0"/>
    <w:rsid w:val="001F69C4"/>
    <w:rsid w:val="001F6C1A"/>
    <w:rsid w:val="001F7B76"/>
    <w:rsid w:val="00200205"/>
    <w:rsid w:val="0020102B"/>
    <w:rsid w:val="002018B9"/>
    <w:rsid w:val="002018D5"/>
    <w:rsid w:val="00202221"/>
    <w:rsid w:val="00205400"/>
    <w:rsid w:val="002059EF"/>
    <w:rsid w:val="0020638D"/>
    <w:rsid w:val="0021113C"/>
    <w:rsid w:val="0021200C"/>
    <w:rsid w:val="00212A38"/>
    <w:rsid w:val="002147F7"/>
    <w:rsid w:val="0021567C"/>
    <w:rsid w:val="00216BB6"/>
    <w:rsid w:val="002178E3"/>
    <w:rsid w:val="00217E5C"/>
    <w:rsid w:val="00221757"/>
    <w:rsid w:val="00221FBC"/>
    <w:rsid w:val="0022256B"/>
    <w:rsid w:val="002233A7"/>
    <w:rsid w:val="002275F6"/>
    <w:rsid w:val="00232B7A"/>
    <w:rsid w:val="0023512D"/>
    <w:rsid w:val="00236B76"/>
    <w:rsid w:val="002370EE"/>
    <w:rsid w:val="002373AC"/>
    <w:rsid w:val="002412B0"/>
    <w:rsid w:val="0024156A"/>
    <w:rsid w:val="00243D63"/>
    <w:rsid w:val="00244711"/>
    <w:rsid w:val="00247FF7"/>
    <w:rsid w:val="00250122"/>
    <w:rsid w:val="00251FA8"/>
    <w:rsid w:val="0025589E"/>
    <w:rsid w:val="0025598A"/>
    <w:rsid w:val="00256F93"/>
    <w:rsid w:val="0025785B"/>
    <w:rsid w:val="002613F0"/>
    <w:rsid w:val="0026142F"/>
    <w:rsid w:val="002615C4"/>
    <w:rsid w:val="00264F3D"/>
    <w:rsid w:val="00265036"/>
    <w:rsid w:val="00266340"/>
    <w:rsid w:val="00266875"/>
    <w:rsid w:val="002704DA"/>
    <w:rsid w:val="00270B51"/>
    <w:rsid w:val="00271EB2"/>
    <w:rsid w:val="0027371D"/>
    <w:rsid w:val="00273971"/>
    <w:rsid w:val="00274277"/>
    <w:rsid w:val="00275868"/>
    <w:rsid w:val="002758F5"/>
    <w:rsid w:val="00283958"/>
    <w:rsid w:val="0029003A"/>
    <w:rsid w:val="00290AA8"/>
    <w:rsid w:val="00292E60"/>
    <w:rsid w:val="00293414"/>
    <w:rsid w:val="00294C5E"/>
    <w:rsid w:val="002968B5"/>
    <w:rsid w:val="00296C4F"/>
    <w:rsid w:val="00297BAF"/>
    <w:rsid w:val="002A02E7"/>
    <w:rsid w:val="002A05E0"/>
    <w:rsid w:val="002A0AD2"/>
    <w:rsid w:val="002A15AB"/>
    <w:rsid w:val="002A1F43"/>
    <w:rsid w:val="002A23E9"/>
    <w:rsid w:val="002A3A64"/>
    <w:rsid w:val="002A3D59"/>
    <w:rsid w:val="002A4066"/>
    <w:rsid w:val="002A4C07"/>
    <w:rsid w:val="002A6F80"/>
    <w:rsid w:val="002A7A57"/>
    <w:rsid w:val="002A7CF8"/>
    <w:rsid w:val="002B0229"/>
    <w:rsid w:val="002B263F"/>
    <w:rsid w:val="002B354A"/>
    <w:rsid w:val="002B396B"/>
    <w:rsid w:val="002B3E82"/>
    <w:rsid w:val="002B476C"/>
    <w:rsid w:val="002B582A"/>
    <w:rsid w:val="002B6139"/>
    <w:rsid w:val="002C46E4"/>
    <w:rsid w:val="002C6642"/>
    <w:rsid w:val="002D1E97"/>
    <w:rsid w:val="002D203B"/>
    <w:rsid w:val="002D2BBA"/>
    <w:rsid w:val="002D3B74"/>
    <w:rsid w:val="002D3C05"/>
    <w:rsid w:val="002D4458"/>
    <w:rsid w:val="002D55D5"/>
    <w:rsid w:val="002E0047"/>
    <w:rsid w:val="002E0F3D"/>
    <w:rsid w:val="002E4404"/>
    <w:rsid w:val="002E4945"/>
    <w:rsid w:val="002E4CDA"/>
    <w:rsid w:val="002E7A4B"/>
    <w:rsid w:val="002E7AAD"/>
    <w:rsid w:val="002F1C05"/>
    <w:rsid w:val="002F1D00"/>
    <w:rsid w:val="002F2F4F"/>
    <w:rsid w:val="002F31AC"/>
    <w:rsid w:val="002F5EE7"/>
    <w:rsid w:val="003008DB"/>
    <w:rsid w:val="00303D07"/>
    <w:rsid w:val="00305355"/>
    <w:rsid w:val="00307F98"/>
    <w:rsid w:val="00310402"/>
    <w:rsid w:val="003111F6"/>
    <w:rsid w:val="0031374D"/>
    <w:rsid w:val="0032081C"/>
    <w:rsid w:val="003210D9"/>
    <w:rsid w:val="003222CA"/>
    <w:rsid w:val="00323811"/>
    <w:rsid w:val="00324E78"/>
    <w:rsid w:val="003259EB"/>
    <w:rsid w:val="00325BB1"/>
    <w:rsid w:val="003307CF"/>
    <w:rsid w:val="00331C0B"/>
    <w:rsid w:val="0033205D"/>
    <w:rsid w:val="00333816"/>
    <w:rsid w:val="00333FAB"/>
    <w:rsid w:val="00335525"/>
    <w:rsid w:val="00336B0C"/>
    <w:rsid w:val="00337537"/>
    <w:rsid w:val="003378D5"/>
    <w:rsid w:val="00341277"/>
    <w:rsid w:val="00341A8A"/>
    <w:rsid w:val="0034224F"/>
    <w:rsid w:val="00343230"/>
    <w:rsid w:val="00344AC9"/>
    <w:rsid w:val="003466F6"/>
    <w:rsid w:val="003508C5"/>
    <w:rsid w:val="003519FC"/>
    <w:rsid w:val="0035534B"/>
    <w:rsid w:val="003563DC"/>
    <w:rsid w:val="003573D7"/>
    <w:rsid w:val="00357624"/>
    <w:rsid w:val="00360BC4"/>
    <w:rsid w:val="003637A6"/>
    <w:rsid w:val="00364DE1"/>
    <w:rsid w:val="00364E50"/>
    <w:rsid w:val="00366119"/>
    <w:rsid w:val="00366194"/>
    <w:rsid w:val="003668FC"/>
    <w:rsid w:val="00367115"/>
    <w:rsid w:val="003677B6"/>
    <w:rsid w:val="00370E5B"/>
    <w:rsid w:val="00374884"/>
    <w:rsid w:val="00375339"/>
    <w:rsid w:val="003766C6"/>
    <w:rsid w:val="00376F27"/>
    <w:rsid w:val="00381BEF"/>
    <w:rsid w:val="00394307"/>
    <w:rsid w:val="00395200"/>
    <w:rsid w:val="00396EE3"/>
    <w:rsid w:val="003A096B"/>
    <w:rsid w:val="003A229D"/>
    <w:rsid w:val="003A3549"/>
    <w:rsid w:val="003A3C93"/>
    <w:rsid w:val="003A4428"/>
    <w:rsid w:val="003A4542"/>
    <w:rsid w:val="003A585E"/>
    <w:rsid w:val="003A6236"/>
    <w:rsid w:val="003B0C55"/>
    <w:rsid w:val="003B2EBD"/>
    <w:rsid w:val="003B30EF"/>
    <w:rsid w:val="003B4C4B"/>
    <w:rsid w:val="003B5B97"/>
    <w:rsid w:val="003B5F20"/>
    <w:rsid w:val="003B6D0B"/>
    <w:rsid w:val="003B6D34"/>
    <w:rsid w:val="003C1915"/>
    <w:rsid w:val="003C3D74"/>
    <w:rsid w:val="003C515E"/>
    <w:rsid w:val="003C532E"/>
    <w:rsid w:val="003C75ED"/>
    <w:rsid w:val="003D1C4B"/>
    <w:rsid w:val="003D6888"/>
    <w:rsid w:val="003D6F02"/>
    <w:rsid w:val="003D7C0B"/>
    <w:rsid w:val="003E1E41"/>
    <w:rsid w:val="003E213F"/>
    <w:rsid w:val="003E2AF5"/>
    <w:rsid w:val="003E3F0D"/>
    <w:rsid w:val="003E4BA6"/>
    <w:rsid w:val="003E5237"/>
    <w:rsid w:val="003E5609"/>
    <w:rsid w:val="003E753F"/>
    <w:rsid w:val="003F00F4"/>
    <w:rsid w:val="003F2D2F"/>
    <w:rsid w:val="003F3AF5"/>
    <w:rsid w:val="003F3F5E"/>
    <w:rsid w:val="003F575B"/>
    <w:rsid w:val="003F677D"/>
    <w:rsid w:val="003F6D10"/>
    <w:rsid w:val="003F7F5E"/>
    <w:rsid w:val="0040018D"/>
    <w:rsid w:val="0040198A"/>
    <w:rsid w:val="0040285A"/>
    <w:rsid w:val="00402946"/>
    <w:rsid w:val="00406271"/>
    <w:rsid w:val="00407C3A"/>
    <w:rsid w:val="00410BF4"/>
    <w:rsid w:val="00413C88"/>
    <w:rsid w:val="00414EFB"/>
    <w:rsid w:val="004164F4"/>
    <w:rsid w:val="0041798F"/>
    <w:rsid w:val="00417AC4"/>
    <w:rsid w:val="00421376"/>
    <w:rsid w:val="00425780"/>
    <w:rsid w:val="00426814"/>
    <w:rsid w:val="00432AB9"/>
    <w:rsid w:val="00433CC3"/>
    <w:rsid w:val="00437209"/>
    <w:rsid w:val="00437E9A"/>
    <w:rsid w:val="00440A2A"/>
    <w:rsid w:val="004424E8"/>
    <w:rsid w:val="0044527C"/>
    <w:rsid w:val="004505F4"/>
    <w:rsid w:val="00451302"/>
    <w:rsid w:val="00451AED"/>
    <w:rsid w:val="00452724"/>
    <w:rsid w:val="00453359"/>
    <w:rsid w:val="00454EE5"/>
    <w:rsid w:val="00460F1C"/>
    <w:rsid w:val="00461E82"/>
    <w:rsid w:val="0046279F"/>
    <w:rsid w:val="00462CA6"/>
    <w:rsid w:val="00462F58"/>
    <w:rsid w:val="00463FD6"/>
    <w:rsid w:val="00466262"/>
    <w:rsid w:val="00467096"/>
    <w:rsid w:val="00467A5C"/>
    <w:rsid w:val="004731DF"/>
    <w:rsid w:val="0047393B"/>
    <w:rsid w:val="00473F18"/>
    <w:rsid w:val="00475394"/>
    <w:rsid w:val="00475CA6"/>
    <w:rsid w:val="00480763"/>
    <w:rsid w:val="004808CE"/>
    <w:rsid w:val="004819E1"/>
    <w:rsid w:val="004832D1"/>
    <w:rsid w:val="004839EC"/>
    <w:rsid w:val="0048739F"/>
    <w:rsid w:val="00487A5A"/>
    <w:rsid w:val="004905A8"/>
    <w:rsid w:val="0049341E"/>
    <w:rsid w:val="004969B3"/>
    <w:rsid w:val="00496C07"/>
    <w:rsid w:val="004A0243"/>
    <w:rsid w:val="004A362C"/>
    <w:rsid w:val="004A6624"/>
    <w:rsid w:val="004B290D"/>
    <w:rsid w:val="004B3B34"/>
    <w:rsid w:val="004B3CD9"/>
    <w:rsid w:val="004B552A"/>
    <w:rsid w:val="004B583C"/>
    <w:rsid w:val="004B7AA1"/>
    <w:rsid w:val="004C0C5B"/>
    <w:rsid w:val="004C199B"/>
    <w:rsid w:val="004C4814"/>
    <w:rsid w:val="004C563A"/>
    <w:rsid w:val="004C613A"/>
    <w:rsid w:val="004C6288"/>
    <w:rsid w:val="004C68D2"/>
    <w:rsid w:val="004C6A3A"/>
    <w:rsid w:val="004C6C6F"/>
    <w:rsid w:val="004C7D67"/>
    <w:rsid w:val="004D2F79"/>
    <w:rsid w:val="004D3B10"/>
    <w:rsid w:val="004D6DB7"/>
    <w:rsid w:val="004D738C"/>
    <w:rsid w:val="004E0BAF"/>
    <w:rsid w:val="004E0EC2"/>
    <w:rsid w:val="004E416A"/>
    <w:rsid w:val="004E4517"/>
    <w:rsid w:val="004E4CA9"/>
    <w:rsid w:val="004E4EFD"/>
    <w:rsid w:val="004F3621"/>
    <w:rsid w:val="004F3B3C"/>
    <w:rsid w:val="004F4B65"/>
    <w:rsid w:val="004F5AB8"/>
    <w:rsid w:val="004F65E1"/>
    <w:rsid w:val="004F6B30"/>
    <w:rsid w:val="005002ED"/>
    <w:rsid w:val="005022AC"/>
    <w:rsid w:val="00504DC8"/>
    <w:rsid w:val="005053AC"/>
    <w:rsid w:val="005067AB"/>
    <w:rsid w:val="00506A7E"/>
    <w:rsid w:val="00511754"/>
    <w:rsid w:val="00511D41"/>
    <w:rsid w:val="0051364B"/>
    <w:rsid w:val="0051651A"/>
    <w:rsid w:val="00520E0B"/>
    <w:rsid w:val="0052174F"/>
    <w:rsid w:val="005226BD"/>
    <w:rsid w:val="00525676"/>
    <w:rsid w:val="00526A8D"/>
    <w:rsid w:val="00527773"/>
    <w:rsid w:val="00527911"/>
    <w:rsid w:val="00530FEF"/>
    <w:rsid w:val="00531A2E"/>
    <w:rsid w:val="0053208F"/>
    <w:rsid w:val="00532331"/>
    <w:rsid w:val="00532EA0"/>
    <w:rsid w:val="00533C2C"/>
    <w:rsid w:val="00534373"/>
    <w:rsid w:val="005344BA"/>
    <w:rsid w:val="005423EE"/>
    <w:rsid w:val="005425F0"/>
    <w:rsid w:val="00544048"/>
    <w:rsid w:val="0054605E"/>
    <w:rsid w:val="00547649"/>
    <w:rsid w:val="00552650"/>
    <w:rsid w:val="00557D1C"/>
    <w:rsid w:val="00557E2F"/>
    <w:rsid w:val="00562292"/>
    <w:rsid w:val="00563336"/>
    <w:rsid w:val="00563DD6"/>
    <w:rsid w:val="00564788"/>
    <w:rsid w:val="00565D1B"/>
    <w:rsid w:val="00565D3D"/>
    <w:rsid w:val="005676B0"/>
    <w:rsid w:val="0057089C"/>
    <w:rsid w:val="005714FF"/>
    <w:rsid w:val="00572F5E"/>
    <w:rsid w:val="005748AE"/>
    <w:rsid w:val="00576075"/>
    <w:rsid w:val="005815F1"/>
    <w:rsid w:val="005829AB"/>
    <w:rsid w:val="00583BF8"/>
    <w:rsid w:val="005849A9"/>
    <w:rsid w:val="0058689C"/>
    <w:rsid w:val="00587096"/>
    <w:rsid w:val="005905A1"/>
    <w:rsid w:val="00591C12"/>
    <w:rsid w:val="00591F06"/>
    <w:rsid w:val="005939CC"/>
    <w:rsid w:val="00594050"/>
    <w:rsid w:val="005952E5"/>
    <w:rsid w:val="00595FBA"/>
    <w:rsid w:val="00597A82"/>
    <w:rsid w:val="005A2A71"/>
    <w:rsid w:val="005A43FE"/>
    <w:rsid w:val="005A5787"/>
    <w:rsid w:val="005A7090"/>
    <w:rsid w:val="005A760B"/>
    <w:rsid w:val="005B3B96"/>
    <w:rsid w:val="005B5E17"/>
    <w:rsid w:val="005B7B19"/>
    <w:rsid w:val="005C2194"/>
    <w:rsid w:val="005C2822"/>
    <w:rsid w:val="005C3092"/>
    <w:rsid w:val="005C30BB"/>
    <w:rsid w:val="005C3F44"/>
    <w:rsid w:val="005C411E"/>
    <w:rsid w:val="005C4959"/>
    <w:rsid w:val="005C6E9B"/>
    <w:rsid w:val="005C7886"/>
    <w:rsid w:val="005C7CBE"/>
    <w:rsid w:val="005D05A1"/>
    <w:rsid w:val="005D15B7"/>
    <w:rsid w:val="005D7631"/>
    <w:rsid w:val="005D7F62"/>
    <w:rsid w:val="005E0D4D"/>
    <w:rsid w:val="005E332B"/>
    <w:rsid w:val="005E41B8"/>
    <w:rsid w:val="005E530D"/>
    <w:rsid w:val="005F07FC"/>
    <w:rsid w:val="005F102F"/>
    <w:rsid w:val="005F1680"/>
    <w:rsid w:val="005F1D7C"/>
    <w:rsid w:val="005F62E0"/>
    <w:rsid w:val="005F73BB"/>
    <w:rsid w:val="005F7679"/>
    <w:rsid w:val="0060046E"/>
    <w:rsid w:val="00601CA8"/>
    <w:rsid w:val="00604B7E"/>
    <w:rsid w:val="00605705"/>
    <w:rsid w:val="006058B2"/>
    <w:rsid w:val="00606958"/>
    <w:rsid w:val="00607B35"/>
    <w:rsid w:val="00610D59"/>
    <w:rsid w:val="006110BB"/>
    <w:rsid w:val="00612B67"/>
    <w:rsid w:val="0061412C"/>
    <w:rsid w:val="00616F66"/>
    <w:rsid w:val="00620E6B"/>
    <w:rsid w:val="00624E4D"/>
    <w:rsid w:val="00624E4F"/>
    <w:rsid w:val="006251B3"/>
    <w:rsid w:val="006253FF"/>
    <w:rsid w:val="0062594A"/>
    <w:rsid w:val="00627B1A"/>
    <w:rsid w:val="006313CD"/>
    <w:rsid w:val="00632B15"/>
    <w:rsid w:val="0063348D"/>
    <w:rsid w:val="00633B24"/>
    <w:rsid w:val="006348A4"/>
    <w:rsid w:val="006351E9"/>
    <w:rsid w:val="00641AC6"/>
    <w:rsid w:val="00641F6B"/>
    <w:rsid w:val="0064280C"/>
    <w:rsid w:val="00644167"/>
    <w:rsid w:val="00644E7C"/>
    <w:rsid w:val="00645266"/>
    <w:rsid w:val="006458DD"/>
    <w:rsid w:val="006463CC"/>
    <w:rsid w:val="0064675E"/>
    <w:rsid w:val="006470B7"/>
    <w:rsid w:val="00647AC1"/>
    <w:rsid w:val="006504D9"/>
    <w:rsid w:val="006505D8"/>
    <w:rsid w:val="00650ED8"/>
    <w:rsid w:val="00650FC2"/>
    <w:rsid w:val="00651EE7"/>
    <w:rsid w:val="0065288A"/>
    <w:rsid w:val="00652906"/>
    <w:rsid w:val="0065339C"/>
    <w:rsid w:val="006537B9"/>
    <w:rsid w:val="0065715D"/>
    <w:rsid w:val="00660003"/>
    <w:rsid w:val="00660A76"/>
    <w:rsid w:val="00662CD4"/>
    <w:rsid w:val="00663390"/>
    <w:rsid w:val="00665D16"/>
    <w:rsid w:val="00666431"/>
    <w:rsid w:val="0066691F"/>
    <w:rsid w:val="0066795F"/>
    <w:rsid w:val="006735AB"/>
    <w:rsid w:val="0067531A"/>
    <w:rsid w:val="00676385"/>
    <w:rsid w:val="00677F29"/>
    <w:rsid w:val="00680664"/>
    <w:rsid w:val="006859D7"/>
    <w:rsid w:val="00687C2F"/>
    <w:rsid w:val="00687C7B"/>
    <w:rsid w:val="006914F6"/>
    <w:rsid w:val="0069268D"/>
    <w:rsid w:val="00693333"/>
    <w:rsid w:val="0069511C"/>
    <w:rsid w:val="00696115"/>
    <w:rsid w:val="006973B5"/>
    <w:rsid w:val="006A256A"/>
    <w:rsid w:val="006A3C7F"/>
    <w:rsid w:val="006A4AF6"/>
    <w:rsid w:val="006A5EB2"/>
    <w:rsid w:val="006A6A81"/>
    <w:rsid w:val="006B2255"/>
    <w:rsid w:val="006B2AF5"/>
    <w:rsid w:val="006B2F4D"/>
    <w:rsid w:val="006B370C"/>
    <w:rsid w:val="006B3A64"/>
    <w:rsid w:val="006B47D6"/>
    <w:rsid w:val="006B4A67"/>
    <w:rsid w:val="006B4D95"/>
    <w:rsid w:val="006B5B59"/>
    <w:rsid w:val="006B5D51"/>
    <w:rsid w:val="006B7262"/>
    <w:rsid w:val="006B7831"/>
    <w:rsid w:val="006B7F6C"/>
    <w:rsid w:val="006C4074"/>
    <w:rsid w:val="006C4661"/>
    <w:rsid w:val="006C5EDA"/>
    <w:rsid w:val="006C6024"/>
    <w:rsid w:val="006D0A5C"/>
    <w:rsid w:val="006D196F"/>
    <w:rsid w:val="006D336A"/>
    <w:rsid w:val="006D3B9F"/>
    <w:rsid w:val="006D5683"/>
    <w:rsid w:val="006D599B"/>
    <w:rsid w:val="006D78C4"/>
    <w:rsid w:val="006D7CAE"/>
    <w:rsid w:val="006E3353"/>
    <w:rsid w:val="006E3935"/>
    <w:rsid w:val="006E4C20"/>
    <w:rsid w:val="006E4CAA"/>
    <w:rsid w:val="006E4DF9"/>
    <w:rsid w:val="006E5A2B"/>
    <w:rsid w:val="006E774F"/>
    <w:rsid w:val="006E7827"/>
    <w:rsid w:val="006E7ECE"/>
    <w:rsid w:val="006F0B16"/>
    <w:rsid w:val="006F236A"/>
    <w:rsid w:val="006F3B46"/>
    <w:rsid w:val="006F3FB7"/>
    <w:rsid w:val="006F4057"/>
    <w:rsid w:val="006F43B3"/>
    <w:rsid w:val="006F5836"/>
    <w:rsid w:val="006F5DDA"/>
    <w:rsid w:val="006F617C"/>
    <w:rsid w:val="00701839"/>
    <w:rsid w:val="00702480"/>
    <w:rsid w:val="00702AB4"/>
    <w:rsid w:val="00702F68"/>
    <w:rsid w:val="007039B8"/>
    <w:rsid w:val="00705FFD"/>
    <w:rsid w:val="00706661"/>
    <w:rsid w:val="00706B91"/>
    <w:rsid w:val="0070767C"/>
    <w:rsid w:val="007109D9"/>
    <w:rsid w:val="007111E8"/>
    <w:rsid w:val="007126D3"/>
    <w:rsid w:val="00713607"/>
    <w:rsid w:val="00715440"/>
    <w:rsid w:val="007155E3"/>
    <w:rsid w:val="007159BC"/>
    <w:rsid w:val="007168A5"/>
    <w:rsid w:val="007210C8"/>
    <w:rsid w:val="00721E4E"/>
    <w:rsid w:val="007220CF"/>
    <w:rsid w:val="007230F6"/>
    <w:rsid w:val="00723C8E"/>
    <w:rsid w:val="00726823"/>
    <w:rsid w:val="00727FCC"/>
    <w:rsid w:val="007302AE"/>
    <w:rsid w:val="00731934"/>
    <w:rsid w:val="0073223A"/>
    <w:rsid w:val="00732E19"/>
    <w:rsid w:val="007331AE"/>
    <w:rsid w:val="00733950"/>
    <w:rsid w:val="00733A70"/>
    <w:rsid w:val="007360C9"/>
    <w:rsid w:val="00736A4D"/>
    <w:rsid w:val="0074137F"/>
    <w:rsid w:val="00742598"/>
    <w:rsid w:val="00744F93"/>
    <w:rsid w:val="00745C0E"/>
    <w:rsid w:val="00747887"/>
    <w:rsid w:val="00751BCB"/>
    <w:rsid w:val="007532BB"/>
    <w:rsid w:val="00754FA6"/>
    <w:rsid w:val="007602E3"/>
    <w:rsid w:val="007616B1"/>
    <w:rsid w:val="00761968"/>
    <w:rsid w:val="00761D18"/>
    <w:rsid w:val="007637FB"/>
    <w:rsid w:val="00763927"/>
    <w:rsid w:val="007650A4"/>
    <w:rsid w:val="00767661"/>
    <w:rsid w:val="00774C78"/>
    <w:rsid w:val="007753EE"/>
    <w:rsid w:val="00775793"/>
    <w:rsid w:val="00775F34"/>
    <w:rsid w:val="00783232"/>
    <w:rsid w:val="00784FCB"/>
    <w:rsid w:val="007875F8"/>
    <w:rsid w:val="00790CB3"/>
    <w:rsid w:val="00790D49"/>
    <w:rsid w:val="00792A74"/>
    <w:rsid w:val="0079331C"/>
    <w:rsid w:val="007950A6"/>
    <w:rsid w:val="00796162"/>
    <w:rsid w:val="00796EF9"/>
    <w:rsid w:val="00796F38"/>
    <w:rsid w:val="007A1CC0"/>
    <w:rsid w:val="007A2954"/>
    <w:rsid w:val="007A55C3"/>
    <w:rsid w:val="007A7826"/>
    <w:rsid w:val="007B0A01"/>
    <w:rsid w:val="007B2075"/>
    <w:rsid w:val="007B42CC"/>
    <w:rsid w:val="007B42D5"/>
    <w:rsid w:val="007B779B"/>
    <w:rsid w:val="007C005F"/>
    <w:rsid w:val="007C08B1"/>
    <w:rsid w:val="007C15F9"/>
    <w:rsid w:val="007C262E"/>
    <w:rsid w:val="007C3299"/>
    <w:rsid w:val="007C4B06"/>
    <w:rsid w:val="007C670A"/>
    <w:rsid w:val="007D0DF1"/>
    <w:rsid w:val="007D1366"/>
    <w:rsid w:val="007D1735"/>
    <w:rsid w:val="007D1E5F"/>
    <w:rsid w:val="007D6D90"/>
    <w:rsid w:val="007D733E"/>
    <w:rsid w:val="007E0C57"/>
    <w:rsid w:val="007E0D2D"/>
    <w:rsid w:val="007E156E"/>
    <w:rsid w:val="007E1D6B"/>
    <w:rsid w:val="007E259D"/>
    <w:rsid w:val="007E2617"/>
    <w:rsid w:val="007E2B40"/>
    <w:rsid w:val="007E32E5"/>
    <w:rsid w:val="007E35D9"/>
    <w:rsid w:val="007E361C"/>
    <w:rsid w:val="007E7E42"/>
    <w:rsid w:val="007F0025"/>
    <w:rsid w:val="007F181E"/>
    <w:rsid w:val="007F535D"/>
    <w:rsid w:val="007F5504"/>
    <w:rsid w:val="007F5F0F"/>
    <w:rsid w:val="00800B5B"/>
    <w:rsid w:val="0080218B"/>
    <w:rsid w:val="00803EFD"/>
    <w:rsid w:val="0080610B"/>
    <w:rsid w:val="0081172B"/>
    <w:rsid w:val="00811ECD"/>
    <w:rsid w:val="008123CC"/>
    <w:rsid w:val="00812BE8"/>
    <w:rsid w:val="008157C9"/>
    <w:rsid w:val="0081684F"/>
    <w:rsid w:val="00816B83"/>
    <w:rsid w:val="00816F89"/>
    <w:rsid w:val="00817DE4"/>
    <w:rsid w:val="00821DA0"/>
    <w:rsid w:val="0082286B"/>
    <w:rsid w:val="008272B5"/>
    <w:rsid w:val="0083046B"/>
    <w:rsid w:val="00830988"/>
    <w:rsid w:val="00832167"/>
    <w:rsid w:val="00833C9A"/>
    <w:rsid w:val="00834130"/>
    <w:rsid w:val="00834D8C"/>
    <w:rsid w:val="00835100"/>
    <w:rsid w:val="00835C43"/>
    <w:rsid w:val="00836B6D"/>
    <w:rsid w:val="00837DAD"/>
    <w:rsid w:val="008404BA"/>
    <w:rsid w:val="00841644"/>
    <w:rsid w:val="00841D8B"/>
    <w:rsid w:val="008447E2"/>
    <w:rsid w:val="00844E21"/>
    <w:rsid w:val="00844E65"/>
    <w:rsid w:val="00854B89"/>
    <w:rsid w:val="00856B88"/>
    <w:rsid w:val="00856EE5"/>
    <w:rsid w:val="00857A01"/>
    <w:rsid w:val="00860032"/>
    <w:rsid w:val="0086150E"/>
    <w:rsid w:val="008618AB"/>
    <w:rsid w:val="008633B3"/>
    <w:rsid w:val="00867757"/>
    <w:rsid w:val="00870814"/>
    <w:rsid w:val="00870A6E"/>
    <w:rsid w:val="00871441"/>
    <w:rsid w:val="00872826"/>
    <w:rsid w:val="0088030F"/>
    <w:rsid w:val="00884A7E"/>
    <w:rsid w:val="0088545C"/>
    <w:rsid w:val="00887036"/>
    <w:rsid w:val="0088755B"/>
    <w:rsid w:val="00887D5B"/>
    <w:rsid w:val="008901C0"/>
    <w:rsid w:val="008910D0"/>
    <w:rsid w:val="008925B0"/>
    <w:rsid w:val="00894330"/>
    <w:rsid w:val="008949ED"/>
    <w:rsid w:val="00896709"/>
    <w:rsid w:val="00896CBD"/>
    <w:rsid w:val="00896ECF"/>
    <w:rsid w:val="0089724B"/>
    <w:rsid w:val="008979AA"/>
    <w:rsid w:val="008A1A9E"/>
    <w:rsid w:val="008A39EE"/>
    <w:rsid w:val="008A3A14"/>
    <w:rsid w:val="008A3FB1"/>
    <w:rsid w:val="008A44C1"/>
    <w:rsid w:val="008B121F"/>
    <w:rsid w:val="008B3BD5"/>
    <w:rsid w:val="008B4AC9"/>
    <w:rsid w:val="008B4F0A"/>
    <w:rsid w:val="008B552F"/>
    <w:rsid w:val="008B5BA3"/>
    <w:rsid w:val="008B77A7"/>
    <w:rsid w:val="008C3F22"/>
    <w:rsid w:val="008C4D84"/>
    <w:rsid w:val="008C4DF7"/>
    <w:rsid w:val="008C5624"/>
    <w:rsid w:val="008C601B"/>
    <w:rsid w:val="008D0940"/>
    <w:rsid w:val="008D3349"/>
    <w:rsid w:val="008D3426"/>
    <w:rsid w:val="008D45C0"/>
    <w:rsid w:val="008D4E5D"/>
    <w:rsid w:val="008D5A37"/>
    <w:rsid w:val="008D5D7D"/>
    <w:rsid w:val="008D5FEE"/>
    <w:rsid w:val="008D6E7E"/>
    <w:rsid w:val="008D709B"/>
    <w:rsid w:val="008D7978"/>
    <w:rsid w:val="008E4B57"/>
    <w:rsid w:val="008E4F3D"/>
    <w:rsid w:val="008E52D9"/>
    <w:rsid w:val="008E546B"/>
    <w:rsid w:val="008E64D7"/>
    <w:rsid w:val="008E7A1F"/>
    <w:rsid w:val="008F1631"/>
    <w:rsid w:val="008F2175"/>
    <w:rsid w:val="008F2482"/>
    <w:rsid w:val="008F24C9"/>
    <w:rsid w:val="008F2F4C"/>
    <w:rsid w:val="008F313F"/>
    <w:rsid w:val="008F47E2"/>
    <w:rsid w:val="008F6A3D"/>
    <w:rsid w:val="008F78E0"/>
    <w:rsid w:val="00901C19"/>
    <w:rsid w:val="00904E76"/>
    <w:rsid w:val="009053F1"/>
    <w:rsid w:val="009066CF"/>
    <w:rsid w:val="0090680B"/>
    <w:rsid w:val="00906F06"/>
    <w:rsid w:val="00907C12"/>
    <w:rsid w:val="00910C21"/>
    <w:rsid w:val="009132F4"/>
    <w:rsid w:val="00914CD5"/>
    <w:rsid w:val="009166E3"/>
    <w:rsid w:val="009173D3"/>
    <w:rsid w:val="00917BF2"/>
    <w:rsid w:val="009201F0"/>
    <w:rsid w:val="00921CF7"/>
    <w:rsid w:val="00922A6C"/>
    <w:rsid w:val="0092430B"/>
    <w:rsid w:val="009264EA"/>
    <w:rsid w:val="00926E8C"/>
    <w:rsid w:val="00930EE1"/>
    <w:rsid w:val="0093247D"/>
    <w:rsid w:val="0093261F"/>
    <w:rsid w:val="00935BCE"/>
    <w:rsid w:val="009364C4"/>
    <w:rsid w:val="00937022"/>
    <w:rsid w:val="00940F10"/>
    <w:rsid w:val="00941451"/>
    <w:rsid w:val="0094300B"/>
    <w:rsid w:val="00944578"/>
    <w:rsid w:val="00946256"/>
    <w:rsid w:val="00950376"/>
    <w:rsid w:val="009508CC"/>
    <w:rsid w:val="009513B1"/>
    <w:rsid w:val="009516E1"/>
    <w:rsid w:val="00951B76"/>
    <w:rsid w:val="0095317A"/>
    <w:rsid w:val="00954CCB"/>
    <w:rsid w:val="0095670B"/>
    <w:rsid w:val="009574DE"/>
    <w:rsid w:val="00960190"/>
    <w:rsid w:val="00962A41"/>
    <w:rsid w:val="009638CA"/>
    <w:rsid w:val="009646C6"/>
    <w:rsid w:val="00964829"/>
    <w:rsid w:val="00964A4C"/>
    <w:rsid w:val="00964ECD"/>
    <w:rsid w:val="00967632"/>
    <w:rsid w:val="009706D9"/>
    <w:rsid w:val="0097111C"/>
    <w:rsid w:val="00971317"/>
    <w:rsid w:val="00972179"/>
    <w:rsid w:val="0097556D"/>
    <w:rsid w:val="00975CCE"/>
    <w:rsid w:val="00976603"/>
    <w:rsid w:val="0097780D"/>
    <w:rsid w:val="00977ADA"/>
    <w:rsid w:val="00980A74"/>
    <w:rsid w:val="00981F6A"/>
    <w:rsid w:val="00982220"/>
    <w:rsid w:val="009828CC"/>
    <w:rsid w:val="00984207"/>
    <w:rsid w:val="00986C8E"/>
    <w:rsid w:val="00987A8F"/>
    <w:rsid w:val="0099022A"/>
    <w:rsid w:val="0099025A"/>
    <w:rsid w:val="00990768"/>
    <w:rsid w:val="009916AB"/>
    <w:rsid w:val="00991CFD"/>
    <w:rsid w:val="00993FF6"/>
    <w:rsid w:val="00994F46"/>
    <w:rsid w:val="0099593D"/>
    <w:rsid w:val="00995C62"/>
    <w:rsid w:val="009A105C"/>
    <w:rsid w:val="009A20D3"/>
    <w:rsid w:val="009A4780"/>
    <w:rsid w:val="009A7961"/>
    <w:rsid w:val="009B0F7D"/>
    <w:rsid w:val="009B1D30"/>
    <w:rsid w:val="009B21AD"/>
    <w:rsid w:val="009B6641"/>
    <w:rsid w:val="009B7335"/>
    <w:rsid w:val="009B7CFB"/>
    <w:rsid w:val="009C0829"/>
    <w:rsid w:val="009C0904"/>
    <w:rsid w:val="009C1EB0"/>
    <w:rsid w:val="009C2210"/>
    <w:rsid w:val="009C3385"/>
    <w:rsid w:val="009C5050"/>
    <w:rsid w:val="009C551F"/>
    <w:rsid w:val="009C61DA"/>
    <w:rsid w:val="009C692D"/>
    <w:rsid w:val="009D00A8"/>
    <w:rsid w:val="009D0A35"/>
    <w:rsid w:val="009D4D1F"/>
    <w:rsid w:val="009D5952"/>
    <w:rsid w:val="009D5D98"/>
    <w:rsid w:val="009D662D"/>
    <w:rsid w:val="009D6AEC"/>
    <w:rsid w:val="009E5F97"/>
    <w:rsid w:val="009E7217"/>
    <w:rsid w:val="009E7431"/>
    <w:rsid w:val="009F03DF"/>
    <w:rsid w:val="009F697F"/>
    <w:rsid w:val="00A02125"/>
    <w:rsid w:val="00A02983"/>
    <w:rsid w:val="00A02EC4"/>
    <w:rsid w:val="00A02F21"/>
    <w:rsid w:val="00A05CD6"/>
    <w:rsid w:val="00A0769D"/>
    <w:rsid w:val="00A10621"/>
    <w:rsid w:val="00A10B83"/>
    <w:rsid w:val="00A13116"/>
    <w:rsid w:val="00A15DFC"/>
    <w:rsid w:val="00A16FC5"/>
    <w:rsid w:val="00A21263"/>
    <w:rsid w:val="00A231C4"/>
    <w:rsid w:val="00A23AB3"/>
    <w:rsid w:val="00A24510"/>
    <w:rsid w:val="00A34802"/>
    <w:rsid w:val="00A35542"/>
    <w:rsid w:val="00A35DF2"/>
    <w:rsid w:val="00A3732D"/>
    <w:rsid w:val="00A3766C"/>
    <w:rsid w:val="00A40387"/>
    <w:rsid w:val="00A40AC9"/>
    <w:rsid w:val="00A419F0"/>
    <w:rsid w:val="00A41DCA"/>
    <w:rsid w:val="00A43D1C"/>
    <w:rsid w:val="00A4529E"/>
    <w:rsid w:val="00A518F9"/>
    <w:rsid w:val="00A532DE"/>
    <w:rsid w:val="00A5349C"/>
    <w:rsid w:val="00A53CA5"/>
    <w:rsid w:val="00A547C5"/>
    <w:rsid w:val="00A54DA4"/>
    <w:rsid w:val="00A6181A"/>
    <w:rsid w:val="00A6305F"/>
    <w:rsid w:val="00A63DC3"/>
    <w:rsid w:val="00A65A5F"/>
    <w:rsid w:val="00A713BC"/>
    <w:rsid w:val="00A71BE4"/>
    <w:rsid w:val="00A73220"/>
    <w:rsid w:val="00A7541F"/>
    <w:rsid w:val="00A76EF7"/>
    <w:rsid w:val="00A82E4E"/>
    <w:rsid w:val="00A8309F"/>
    <w:rsid w:val="00A830AE"/>
    <w:rsid w:val="00A8599E"/>
    <w:rsid w:val="00A86FC0"/>
    <w:rsid w:val="00A90EB9"/>
    <w:rsid w:val="00A92CC9"/>
    <w:rsid w:val="00A92E78"/>
    <w:rsid w:val="00A95EF3"/>
    <w:rsid w:val="00AA018F"/>
    <w:rsid w:val="00AA190E"/>
    <w:rsid w:val="00AA2CDC"/>
    <w:rsid w:val="00AA5EEC"/>
    <w:rsid w:val="00AA6C6F"/>
    <w:rsid w:val="00AB29C7"/>
    <w:rsid w:val="00AB3249"/>
    <w:rsid w:val="00AB5762"/>
    <w:rsid w:val="00AB5FA0"/>
    <w:rsid w:val="00AB63C6"/>
    <w:rsid w:val="00AB7CE4"/>
    <w:rsid w:val="00AB7E99"/>
    <w:rsid w:val="00AC236D"/>
    <w:rsid w:val="00AC350D"/>
    <w:rsid w:val="00AC517D"/>
    <w:rsid w:val="00AC5976"/>
    <w:rsid w:val="00AC68E5"/>
    <w:rsid w:val="00AD094A"/>
    <w:rsid w:val="00AD16AB"/>
    <w:rsid w:val="00AD1D10"/>
    <w:rsid w:val="00AD38B9"/>
    <w:rsid w:val="00AE02A3"/>
    <w:rsid w:val="00AE08DB"/>
    <w:rsid w:val="00AE0E1A"/>
    <w:rsid w:val="00AE2610"/>
    <w:rsid w:val="00AE3EB1"/>
    <w:rsid w:val="00AE6314"/>
    <w:rsid w:val="00AE6C06"/>
    <w:rsid w:val="00AF0E25"/>
    <w:rsid w:val="00AF0F2D"/>
    <w:rsid w:val="00AF6857"/>
    <w:rsid w:val="00AF6A94"/>
    <w:rsid w:val="00AF703C"/>
    <w:rsid w:val="00AF7442"/>
    <w:rsid w:val="00B019E4"/>
    <w:rsid w:val="00B02A29"/>
    <w:rsid w:val="00B04383"/>
    <w:rsid w:val="00B04CDD"/>
    <w:rsid w:val="00B061AA"/>
    <w:rsid w:val="00B06F88"/>
    <w:rsid w:val="00B10071"/>
    <w:rsid w:val="00B11538"/>
    <w:rsid w:val="00B135D8"/>
    <w:rsid w:val="00B170EB"/>
    <w:rsid w:val="00B20326"/>
    <w:rsid w:val="00B22F5D"/>
    <w:rsid w:val="00B237DD"/>
    <w:rsid w:val="00B2527E"/>
    <w:rsid w:val="00B25916"/>
    <w:rsid w:val="00B25B43"/>
    <w:rsid w:val="00B27BA1"/>
    <w:rsid w:val="00B3083A"/>
    <w:rsid w:val="00B32872"/>
    <w:rsid w:val="00B32A23"/>
    <w:rsid w:val="00B339D2"/>
    <w:rsid w:val="00B33D96"/>
    <w:rsid w:val="00B35842"/>
    <w:rsid w:val="00B37C02"/>
    <w:rsid w:val="00B41D8E"/>
    <w:rsid w:val="00B438DD"/>
    <w:rsid w:val="00B47085"/>
    <w:rsid w:val="00B50937"/>
    <w:rsid w:val="00B51087"/>
    <w:rsid w:val="00B515DE"/>
    <w:rsid w:val="00B51784"/>
    <w:rsid w:val="00B51A77"/>
    <w:rsid w:val="00B529CE"/>
    <w:rsid w:val="00B53146"/>
    <w:rsid w:val="00B542F4"/>
    <w:rsid w:val="00B542F5"/>
    <w:rsid w:val="00B543AE"/>
    <w:rsid w:val="00B547DA"/>
    <w:rsid w:val="00B556A7"/>
    <w:rsid w:val="00B56356"/>
    <w:rsid w:val="00B56DE7"/>
    <w:rsid w:val="00B57D49"/>
    <w:rsid w:val="00B607C6"/>
    <w:rsid w:val="00B6462D"/>
    <w:rsid w:val="00B65E73"/>
    <w:rsid w:val="00B6660A"/>
    <w:rsid w:val="00B66C7C"/>
    <w:rsid w:val="00B708FC"/>
    <w:rsid w:val="00B713E5"/>
    <w:rsid w:val="00B73E8E"/>
    <w:rsid w:val="00B73F70"/>
    <w:rsid w:val="00B75489"/>
    <w:rsid w:val="00B755F0"/>
    <w:rsid w:val="00B761D8"/>
    <w:rsid w:val="00B765BD"/>
    <w:rsid w:val="00B806B0"/>
    <w:rsid w:val="00B80FA6"/>
    <w:rsid w:val="00B832ED"/>
    <w:rsid w:val="00B8400E"/>
    <w:rsid w:val="00B852BD"/>
    <w:rsid w:val="00B90ED9"/>
    <w:rsid w:val="00B91C6C"/>
    <w:rsid w:val="00B9232A"/>
    <w:rsid w:val="00B92975"/>
    <w:rsid w:val="00B941B2"/>
    <w:rsid w:val="00B95C8F"/>
    <w:rsid w:val="00B96122"/>
    <w:rsid w:val="00B96DFD"/>
    <w:rsid w:val="00B9771D"/>
    <w:rsid w:val="00BA02C6"/>
    <w:rsid w:val="00BA02F7"/>
    <w:rsid w:val="00BA05E0"/>
    <w:rsid w:val="00BA1551"/>
    <w:rsid w:val="00BA15A3"/>
    <w:rsid w:val="00BA2995"/>
    <w:rsid w:val="00BA4749"/>
    <w:rsid w:val="00BA5753"/>
    <w:rsid w:val="00BA7D9A"/>
    <w:rsid w:val="00BB001B"/>
    <w:rsid w:val="00BB1CB2"/>
    <w:rsid w:val="00BB28B8"/>
    <w:rsid w:val="00BB2969"/>
    <w:rsid w:val="00BB4DD6"/>
    <w:rsid w:val="00BB5313"/>
    <w:rsid w:val="00BB6AEF"/>
    <w:rsid w:val="00BB7516"/>
    <w:rsid w:val="00BB7CDF"/>
    <w:rsid w:val="00BC03CB"/>
    <w:rsid w:val="00BC1EE2"/>
    <w:rsid w:val="00BC2827"/>
    <w:rsid w:val="00BD1F12"/>
    <w:rsid w:val="00BD4AD4"/>
    <w:rsid w:val="00BD4F1C"/>
    <w:rsid w:val="00BD52F7"/>
    <w:rsid w:val="00BD55FF"/>
    <w:rsid w:val="00BD7365"/>
    <w:rsid w:val="00BD7A50"/>
    <w:rsid w:val="00BD7B64"/>
    <w:rsid w:val="00BD7C66"/>
    <w:rsid w:val="00BD7ED2"/>
    <w:rsid w:val="00BE3160"/>
    <w:rsid w:val="00BE355B"/>
    <w:rsid w:val="00BE4F9B"/>
    <w:rsid w:val="00BE5A41"/>
    <w:rsid w:val="00BF0522"/>
    <w:rsid w:val="00BF07E1"/>
    <w:rsid w:val="00BF1EA0"/>
    <w:rsid w:val="00BF3AFA"/>
    <w:rsid w:val="00BF4DBD"/>
    <w:rsid w:val="00BF5504"/>
    <w:rsid w:val="00BF552B"/>
    <w:rsid w:val="00BF6019"/>
    <w:rsid w:val="00C03D87"/>
    <w:rsid w:val="00C050C7"/>
    <w:rsid w:val="00C05D56"/>
    <w:rsid w:val="00C12F38"/>
    <w:rsid w:val="00C13F3B"/>
    <w:rsid w:val="00C15C0D"/>
    <w:rsid w:val="00C17F93"/>
    <w:rsid w:val="00C216A5"/>
    <w:rsid w:val="00C2194F"/>
    <w:rsid w:val="00C23E9D"/>
    <w:rsid w:val="00C24DAF"/>
    <w:rsid w:val="00C301B8"/>
    <w:rsid w:val="00C30C8D"/>
    <w:rsid w:val="00C33BBF"/>
    <w:rsid w:val="00C4003F"/>
    <w:rsid w:val="00C41558"/>
    <w:rsid w:val="00C41A8E"/>
    <w:rsid w:val="00C42049"/>
    <w:rsid w:val="00C469A0"/>
    <w:rsid w:val="00C46A82"/>
    <w:rsid w:val="00C47DC5"/>
    <w:rsid w:val="00C50632"/>
    <w:rsid w:val="00C524AE"/>
    <w:rsid w:val="00C54700"/>
    <w:rsid w:val="00C54FEF"/>
    <w:rsid w:val="00C56287"/>
    <w:rsid w:val="00C578DF"/>
    <w:rsid w:val="00C5796E"/>
    <w:rsid w:val="00C6026E"/>
    <w:rsid w:val="00C603AD"/>
    <w:rsid w:val="00C614C3"/>
    <w:rsid w:val="00C61591"/>
    <w:rsid w:val="00C62F81"/>
    <w:rsid w:val="00C65070"/>
    <w:rsid w:val="00C66EB6"/>
    <w:rsid w:val="00C67A08"/>
    <w:rsid w:val="00C71419"/>
    <w:rsid w:val="00C75610"/>
    <w:rsid w:val="00C75A62"/>
    <w:rsid w:val="00C76736"/>
    <w:rsid w:val="00C76A6D"/>
    <w:rsid w:val="00C76D93"/>
    <w:rsid w:val="00C77B96"/>
    <w:rsid w:val="00C82235"/>
    <w:rsid w:val="00C83867"/>
    <w:rsid w:val="00C93907"/>
    <w:rsid w:val="00C955A2"/>
    <w:rsid w:val="00C95C2F"/>
    <w:rsid w:val="00C963B6"/>
    <w:rsid w:val="00C975A6"/>
    <w:rsid w:val="00CA1590"/>
    <w:rsid w:val="00CA3212"/>
    <w:rsid w:val="00CA37E2"/>
    <w:rsid w:val="00CA50CD"/>
    <w:rsid w:val="00CA5508"/>
    <w:rsid w:val="00CA6870"/>
    <w:rsid w:val="00CA687F"/>
    <w:rsid w:val="00CA7DBD"/>
    <w:rsid w:val="00CB01A9"/>
    <w:rsid w:val="00CB1410"/>
    <w:rsid w:val="00CB15B0"/>
    <w:rsid w:val="00CB241F"/>
    <w:rsid w:val="00CB32B0"/>
    <w:rsid w:val="00CB39BF"/>
    <w:rsid w:val="00CB3B04"/>
    <w:rsid w:val="00CB4085"/>
    <w:rsid w:val="00CB7C45"/>
    <w:rsid w:val="00CC0650"/>
    <w:rsid w:val="00CC532C"/>
    <w:rsid w:val="00CC56CC"/>
    <w:rsid w:val="00CC6678"/>
    <w:rsid w:val="00CC6C32"/>
    <w:rsid w:val="00CD0763"/>
    <w:rsid w:val="00CD155C"/>
    <w:rsid w:val="00CD1747"/>
    <w:rsid w:val="00CD3910"/>
    <w:rsid w:val="00CD4230"/>
    <w:rsid w:val="00CD450F"/>
    <w:rsid w:val="00CD4CF0"/>
    <w:rsid w:val="00CD60D4"/>
    <w:rsid w:val="00CE08F2"/>
    <w:rsid w:val="00CE0E0C"/>
    <w:rsid w:val="00CE24A4"/>
    <w:rsid w:val="00CE2ED3"/>
    <w:rsid w:val="00CE4349"/>
    <w:rsid w:val="00CE7D2F"/>
    <w:rsid w:val="00CF0B59"/>
    <w:rsid w:val="00CF0BC2"/>
    <w:rsid w:val="00CF1ACE"/>
    <w:rsid w:val="00CF215A"/>
    <w:rsid w:val="00CF21E8"/>
    <w:rsid w:val="00CF27A1"/>
    <w:rsid w:val="00CF36F5"/>
    <w:rsid w:val="00CF4893"/>
    <w:rsid w:val="00D02038"/>
    <w:rsid w:val="00D037D7"/>
    <w:rsid w:val="00D04250"/>
    <w:rsid w:val="00D05D95"/>
    <w:rsid w:val="00D06697"/>
    <w:rsid w:val="00D1031C"/>
    <w:rsid w:val="00D16F98"/>
    <w:rsid w:val="00D17A17"/>
    <w:rsid w:val="00D22427"/>
    <w:rsid w:val="00D227B8"/>
    <w:rsid w:val="00D2365D"/>
    <w:rsid w:val="00D2380A"/>
    <w:rsid w:val="00D245AF"/>
    <w:rsid w:val="00D26F10"/>
    <w:rsid w:val="00D320F2"/>
    <w:rsid w:val="00D32DA7"/>
    <w:rsid w:val="00D341F9"/>
    <w:rsid w:val="00D34B9F"/>
    <w:rsid w:val="00D3559E"/>
    <w:rsid w:val="00D36B7D"/>
    <w:rsid w:val="00D37AF4"/>
    <w:rsid w:val="00D40738"/>
    <w:rsid w:val="00D43D9B"/>
    <w:rsid w:val="00D44E74"/>
    <w:rsid w:val="00D5133D"/>
    <w:rsid w:val="00D52DD1"/>
    <w:rsid w:val="00D535A9"/>
    <w:rsid w:val="00D53D75"/>
    <w:rsid w:val="00D54131"/>
    <w:rsid w:val="00D54D43"/>
    <w:rsid w:val="00D56628"/>
    <w:rsid w:val="00D57190"/>
    <w:rsid w:val="00D576A0"/>
    <w:rsid w:val="00D60465"/>
    <w:rsid w:val="00D605D0"/>
    <w:rsid w:val="00D61E7D"/>
    <w:rsid w:val="00D63D0D"/>
    <w:rsid w:val="00D66ACB"/>
    <w:rsid w:val="00D67CE8"/>
    <w:rsid w:val="00D70B4B"/>
    <w:rsid w:val="00D7269F"/>
    <w:rsid w:val="00D7407F"/>
    <w:rsid w:val="00D74E26"/>
    <w:rsid w:val="00D74EC2"/>
    <w:rsid w:val="00D75197"/>
    <w:rsid w:val="00D77D43"/>
    <w:rsid w:val="00D800B7"/>
    <w:rsid w:val="00D8092E"/>
    <w:rsid w:val="00D811E4"/>
    <w:rsid w:val="00D81A80"/>
    <w:rsid w:val="00D81AB2"/>
    <w:rsid w:val="00D821DB"/>
    <w:rsid w:val="00D8509C"/>
    <w:rsid w:val="00D877D9"/>
    <w:rsid w:val="00D90E43"/>
    <w:rsid w:val="00D9126E"/>
    <w:rsid w:val="00D94608"/>
    <w:rsid w:val="00D94B11"/>
    <w:rsid w:val="00D9590B"/>
    <w:rsid w:val="00D960D0"/>
    <w:rsid w:val="00D960DE"/>
    <w:rsid w:val="00DA028E"/>
    <w:rsid w:val="00DA2A54"/>
    <w:rsid w:val="00DA2F1D"/>
    <w:rsid w:val="00DA3611"/>
    <w:rsid w:val="00DA3826"/>
    <w:rsid w:val="00DA3A6A"/>
    <w:rsid w:val="00DA504D"/>
    <w:rsid w:val="00DA5218"/>
    <w:rsid w:val="00DA7523"/>
    <w:rsid w:val="00DA79ED"/>
    <w:rsid w:val="00DB08FF"/>
    <w:rsid w:val="00DB2A1D"/>
    <w:rsid w:val="00DB3AAE"/>
    <w:rsid w:val="00DB3E5F"/>
    <w:rsid w:val="00DB7D5B"/>
    <w:rsid w:val="00DC0697"/>
    <w:rsid w:val="00DC51A1"/>
    <w:rsid w:val="00DC51DC"/>
    <w:rsid w:val="00DC55F5"/>
    <w:rsid w:val="00DC5792"/>
    <w:rsid w:val="00DC64F2"/>
    <w:rsid w:val="00DC6FF2"/>
    <w:rsid w:val="00DC7B27"/>
    <w:rsid w:val="00DC7B61"/>
    <w:rsid w:val="00DD0A43"/>
    <w:rsid w:val="00DD3A81"/>
    <w:rsid w:val="00DD3CEE"/>
    <w:rsid w:val="00DD65EF"/>
    <w:rsid w:val="00DD7B32"/>
    <w:rsid w:val="00DE148C"/>
    <w:rsid w:val="00DE2013"/>
    <w:rsid w:val="00DE47B1"/>
    <w:rsid w:val="00DE6A86"/>
    <w:rsid w:val="00DF019F"/>
    <w:rsid w:val="00DF0AF5"/>
    <w:rsid w:val="00DF100E"/>
    <w:rsid w:val="00DF2DFB"/>
    <w:rsid w:val="00DF3976"/>
    <w:rsid w:val="00E005B4"/>
    <w:rsid w:val="00E00ED3"/>
    <w:rsid w:val="00E01A04"/>
    <w:rsid w:val="00E05293"/>
    <w:rsid w:val="00E05DB1"/>
    <w:rsid w:val="00E063F7"/>
    <w:rsid w:val="00E07097"/>
    <w:rsid w:val="00E07208"/>
    <w:rsid w:val="00E07DA9"/>
    <w:rsid w:val="00E11155"/>
    <w:rsid w:val="00E12012"/>
    <w:rsid w:val="00E12A2B"/>
    <w:rsid w:val="00E13C5A"/>
    <w:rsid w:val="00E14743"/>
    <w:rsid w:val="00E14C7E"/>
    <w:rsid w:val="00E1575D"/>
    <w:rsid w:val="00E16615"/>
    <w:rsid w:val="00E168F6"/>
    <w:rsid w:val="00E16A65"/>
    <w:rsid w:val="00E17838"/>
    <w:rsid w:val="00E2072A"/>
    <w:rsid w:val="00E2122A"/>
    <w:rsid w:val="00E23BBE"/>
    <w:rsid w:val="00E24797"/>
    <w:rsid w:val="00E25275"/>
    <w:rsid w:val="00E26A05"/>
    <w:rsid w:val="00E306AD"/>
    <w:rsid w:val="00E31A36"/>
    <w:rsid w:val="00E31BCB"/>
    <w:rsid w:val="00E31D0E"/>
    <w:rsid w:val="00E33C7B"/>
    <w:rsid w:val="00E342D8"/>
    <w:rsid w:val="00E34F10"/>
    <w:rsid w:val="00E35858"/>
    <w:rsid w:val="00E35C25"/>
    <w:rsid w:val="00E37B4B"/>
    <w:rsid w:val="00E42EB3"/>
    <w:rsid w:val="00E46B19"/>
    <w:rsid w:val="00E50908"/>
    <w:rsid w:val="00E54B29"/>
    <w:rsid w:val="00E54DE2"/>
    <w:rsid w:val="00E565E5"/>
    <w:rsid w:val="00E6036C"/>
    <w:rsid w:val="00E61693"/>
    <w:rsid w:val="00E61A2E"/>
    <w:rsid w:val="00E61EC2"/>
    <w:rsid w:val="00E64973"/>
    <w:rsid w:val="00E66AD6"/>
    <w:rsid w:val="00E67C13"/>
    <w:rsid w:val="00E710EC"/>
    <w:rsid w:val="00E72BD1"/>
    <w:rsid w:val="00E73186"/>
    <w:rsid w:val="00E733EF"/>
    <w:rsid w:val="00E734EA"/>
    <w:rsid w:val="00E73C99"/>
    <w:rsid w:val="00E75784"/>
    <w:rsid w:val="00E75A38"/>
    <w:rsid w:val="00E76980"/>
    <w:rsid w:val="00E86353"/>
    <w:rsid w:val="00E865DB"/>
    <w:rsid w:val="00E90BE9"/>
    <w:rsid w:val="00E90F67"/>
    <w:rsid w:val="00E918F2"/>
    <w:rsid w:val="00E9792A"/>
    <w:rsid w:val="00EA0450"/>
    <w:rsid w:val="00EA224D"/>
    <w:rsid w:val="00EA52FF"/>
    <w:rsid w:val="00EB0555"/>
    <w:rsid w:val="00EB1D98"/>
    <w:rsid w:val="00EB28F8"/>
    <w:rsid w:val="00EB38FF"/>
    <w:rsid w:val="00EB3B98"/>
    <w:rsid w:val="00EC04C1"/>
    <w:rsid w:val="00EC2D5F"/>
    <w:rsid w:val="00EC2E51"/>
    <w:rsid w:val="00EC2EAD"/>
    <w:rsid w:val="00EC52DE"/>
    <w:rsid w:val="00EC5817"/>
    <w:rsid w:val="00EC5C08"/>
    <w:rsid w:val="00ED23EF"/>
    <w:rsid w:val="00ED3C90"/>
    <w:rsid w:val="00ED63D7"/>
    <w:rsid w:val="00ED67E7"/>
    <w:rsid w:val="00ED6A9F"/>
    <w:rsid w:val="00EE2211"/>
    <w:rsid w:val="00EE3B49"/>
    <w:rsid w:val="00EE4EBB"/>
    <w:rsid w:val="00EE58CC"/>
    <w:rsid w:val="00EF07F9"/>
    <w:rsid w:val="00EF1028"/>
    <w:rsid w:val="00EF21BA"/>
    <w:rsid w:val="00EF62C8"/>
    <w:rsid w:val="00EF6AA6"/>
    <w:rsid w:val="00EF6B5A"/>
    <w:rsid w:val="00EF6EA6"/>
    <w:rsid w:val="00EF73BC"/>
    <w:rsid w:val="00EF7534"/>
    <w:rsid w:val="00F00200"/>
    <w:rsid w:val="00F0149C"/>
    <w:rsid w:val="00F018F6"/>
    <w:rsid w:val="00F01B70"/>
    <w:rsid w:val="00F0237F"/>
    <w:rsid w:val="00F02684"/>
    <w:rsid w:val="00F04E81"/>
    <w:rsid w:val="00F06641"/>
    <w:rsid w:val="00F07358"/>
    <w:rsid w:val="00F07A55"/>
    <w:rsid w:val="00F10DF0"/>
    <w:rsid w:val="00F11F81"/>
    <w:rsid w:val="00F122B9"/>
    <w:rsid w:val="00F133FE"/>
    <w:rsid w:val="00F15CEE"/>
    <w:rsid w:val="00F17D7A"/>
    <w:rsid w:val="00F20FBB"/>
    <w:rsid w:val="00F2213A"/>
    <w:rsid w:val="00F23BED"/>
    <w:rsid w:val="00F248C2"/>
    <w:rsid w:val="00F24BA9"/>
    <w:rsid w:val="00F252CD"/>
    <w:rsid w:val="00F267D9"/>
    <w:rsid w:val="00F30C78"/>
    <w:rsid w:val="00F31465"/>
    <w:rsid w:val="00F314C9"/>
    <w:rsid w:val="00F32845"/>
    <w:rsid w:val="00F4070F"/>
    <w:rsid w:val="00F43ECA"/>
    <w:rsid w:val="00F44488"/>
    <w:rsid w:val="00F444E0"/>
    <w:rsid w:val="00F47136"/>
    <w:rsid w:val="00F477BA"/>
    <w:rsid w:val="00F501BD"/>
    <w:rsid w:val="00F511F0"/>
    <w:rsid w:val="00F513BA"/>
    <w:rsid w:val="00F531D0"/>
    <w:rsid w:val="00F534B3"/>
    <w:rsid w:val="00F55052"/>
    <w:rsid w:val="00F5541F"/>
    <w:rsid w:val="00F55EC9"/>
    <w:rsid w:val="00F60081"/>
    <w:rsid w:val="00F6058B"/>
    <w:rsid w:val="00F60B8E"/>
    <w:rsid w:val="00F61DE8"/>
    <w:rsid w:val="00F634F8"/>
    <w:rsid w:val="00F63F03"/>
    <w:rsid w:val="00F6428C"/>
    <w:rsid w:val="00F658B2"/>
    <w:rsid w:val="00F66DC6"/>
    <w:rsid w:val="00F70C37"/>
    <w:rsid w:val="00F7310A"/>
    <w:rsid w:val="00F77326"/>
    <w:rsid w:val="00F77F77"/>
    <w:rsid w:val="00F80E2E"/>
    <w:rsid w:val="00F822D8"/>
    <w:rsid w:val="00F84C6A"/>
    <w:rsid w:val="00F85C7D"/>
    <w:rsid w:val="00F8605E"/>
    <w:rsid w:val="00F871E7"/>
    <w:rsid w:val="00F903AC"/>
    <w:rsid w:val="00F91B4D"/>
    <w:rsid w:val="00F97AAB"/>
    <w:rsid w:val="00FA08C9"/>
    <w:rsid w:val="00FA0924"/>
    <w:rsid w:val="00FA0AA9"/>
    <w:rsid w:val="00FA0E22"/>
    <w:rsid w:val="00FA2D81"/>
    <w:rsid w:val="00FA531D"/>
    <w:rsid w:val="00FA534E"/>
    <w:rsid w:val="00FA723F"/>
    <w:rsid w:val="00FC0A8F"/>
    <w:rsid w:val="00FC17CD"/>
    <w:rsid w:val="00FC2249"/>
    <w:rsid w:val="00FC4D05"/>
    <w:rsid w:val="00FC5388"/>
    <w:rsid w:val="00FC56AC"/>
    <w:rsid w:val="00FC5C79"/>
    <w:rsid w:val="00FC5E60"/>
    <w:rsid w:val="00FC6B97"/>
    <w:rsid w:val="00FC77EC"/>
    <w:rsid w:val="00FD52E1"/>
    <w:rsid w:val="00FD56BC"/>
    <w:rsid w:val="00FD6C55"/>
    <w:rsid w:val="00FD6FA0"/>
    <w:rsid w:val="00FD7542"/>
    <w:rsid w:val="00FE087A"/>
    <w:rsid w:val="00FE0C02"/>
    <w:rsid w:val="00FE18B1"/>
    <w:rsid w:val="00FE1DB7"/>
    <w:rsid w:val="00FE20EA"/>
    <w:rsid w:val="00FE26AC"/>
    <w:rsid w:val="00FE2C78"/>
    <w:rsid w:val="00FE32E0"/>
    <w:rsid w:val="00FE377F"/>
    <w:rsid w:val="00FE44B3"/>
    <w:rsid w:val="00FE57EC"/>
    <w:rsid w:val="00FE5899"/>
    <w:rsid w:val="00FF0E90"/>
    <w:rsid w:val="00FF1567"/>
    <w:rsid w:val="00FF1D59"/>
    <w:rsid w:val="00FF3CD3"/>
    <w:rsid w:val="00FF47FE"/>
    <w:rsid w:val="00FF488A"/>
    <w:rsid w:val="00FF5364"/>
    <w:rsid w:val="00FF696D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1B3F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632"/>
    <w:pPr>
      <w:spacing w:after="200" w:line="276" w:lineRule="auto"/>
      <w:jc w:val="both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967632"/>
    <w:pPr>
      <w:spacing w:before="480" w:after="0"/>
      <w:outlineLvl w:val="0"/>
    </w:pPr>
    <w:rPr>
      <w:rFonts w:ascii="Cambria" w:hAnsi="Cambria"/>
      <w:b/>
      <w:bCs/>
      <w:sz w:val="24"/>
      <w:szCs w:val="28"/>
      <w:lang w:val="en-US" w:eastAsia="pl-PL"/>
    </w:rPr>
  </w:style>
  <w:style w:type="paragraph" w:styleId="Nagwek2">
    <w:name w:val="heading 2"/>
    <w:basedOn w:val="Normalny"/>
    <w:next w:val="Normalny"/>
    <w:qFormat/>
    <w:rsid w:val="009676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676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67632"/>
    <w:pPr>
      <w:keepNext/>
      <w:spacing w:after="0"/>
      <w:jc w:val="left"/>
      <w:outlineLvl w:val="3"/>
    </w:pPr>
    <w:rPr>
      <w:rFonts w:ascii="Times New Roman" w:hAnsi="Times New Roman"/>
      <w:b/>
      <w:sz w:val="24"/>
      <w:szCs w:val="24"/>
    </w:rPr>
  </w:style>
  <w:style w:type="paragraph" w:styleId="Nagwek5">
    <w:name w:val="heading 5"/>
    <w:basedOn w:val="Normalny"/>
    <w:next w:val="Normalny"/>
    <w:qFormat/>
    <w:rsid w:val="00967632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sid w:val="00967632"/>
    <w:rPr>
      <w:rFonts w:ascii="Cambria" w:hAnsi="Cambria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omylnaczcionkaakapitu"/>
    <w:rsid w:val="0096763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omylnaczcionkaakapitu"/>
    <w:rsid w:val="00967632"/>
    <w:rPr>
      <w:rFonts w:ascii="Cambria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967632"/>
    <w:rPr>
      <w:rFonts w:ascii="Times New Roman" w:hAnsi="Times New Roman"/>
      <w:lang w:val="en-US"/>
    </w:rPr>
  </w:style>
  <w:style w:type="paragraph" w:styleId="Spistreci2">
    <w:name w:val="toc 2"/>
    <w:basedOn w:val="Normalny"/>
    <w:next w:val="Normalny"/>
    <w:autoRedefine/>
    <w:uiPriority w:val="39"/>
    <w:rsid w:val="00967632"/>
    <w:pPr>
      <w:tabs>
        <w:tab w:val="left" w:pos="660"/>
        <w:tab w:val="right" w:leader="dot" w:pos="9062"/>
      </w:tabs>
      <w:spacing w:after="120" w:line="240" w:lineRule="auto"/>
      <w:ind w:left="658" w:hanging="437"/>
      <w:jc w:val="left"/>
    </w:pPr>
    <w:rPr>
      <w:lang w:val="en-US"/>
    </w:rPr>
  </w:style>
  <w:style w:type="paragraph" w:styleId="Spistreci3">
    <w:name w:val="toc 3"/>
    <w:basedOn w:val="Normalny"/>
    <w:next w:val="Normalny"/>
    <w:autoRedefine/>
    <w:semiHidden/>
    <w:rsid w:val="00967632"/>
    <w:pPr>
      <w:spacing w:after="100"/>
      <w:ind w:left="440"/>
    </w:pPr>
  </w:style>
  <w:style w:type="paragraph" w:styleId="Tytu">
    <w:name w:val="Title"/>
    <w:basedOn w:val="Normalny"/>
    <w:next w:val="Normalny"/>
    <w:qFormat/>
    <w:rsid w:val="00967632"/>
    <w:pPr>
      <w:pBdr>
        <w:bottom w:val="single" w:sz="4" w:space="1" w:color="auto"/>
      </w:pBdr>
      <w:spacing w:line="240" w:lineRule="auto"/>
    </w:pPr>
    <w:rPr>
      <w:rFonts w:ascii="Cambria" w:hAnsi="Cambria"/>
      <w:spacing w:val="5"/>
      <w:sz w:val="52"/>
      <w:szCs w:val="52"/>
      <w:lang w:val="en-US" w:eastAsia="pl-PL"/>
    </w:rPr>
  </w:style>
  <w:style w:type="character" w:customStyle="1" w:styleId="TitleChar">
    <w:name w:val="Title Char"/>
    <w:basedOn w:val="Domylnaczcionkaakapitu"/>
    <w:rsid w:val="00967632"/>
    <w:rPr>
      <w:rFonts w:ascii="Cambria" w:hAnsi="Cambria" w:cs="Times New Roman"/>
      <w:spacing w:val="5"/>
      <w:sz w:val="52"/>
      <w:szCs w:val="52"/>
      <w:lang w:val="en-US"/>
    </w:rPr>
  </w:style>
  <w:style w:type="paragraph" w:customStyle="1" w:styleId="Bezodstpw1">
    <w:name w:val="Bez odstępów1"/>
    <w:rsid w:val="00967632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967632"/>
    <w:pPr>
      <w:ind w:left="720"/>
    </w:pPr>
  </w:style>
  <w:style w:type="paragraph" w:customStyle="1" w:styleId="Nagwekspisutreci1">
    <w:name w:val="Nagłówek spisu treści1"/>
    <w:basedOn w:val="Nagwek1"/>
    <w:next w:val="Normalny"/>
    <w:rsid w:val="00967632"/>
    <w:pPr>
      <w:keepNext/>
      <w:keepLines/>
      <w:outlineLvl w:val="9"/>
    </w:pPr>
    <w:rPr>
      <w:color w:val="365F91"/>
      <w:sz w:val="28"/>
      <w:lang w:val="pl-PL" w:eastAsia="en-US"/>
    </w:rPr>
  </w:style>
  <w:style w:type="paragraph" w:customStyle="1" w:styleId="Paragraf">
    <w:name w:val="Paragraf"/>
    <w:basedOn w:val="Normalny"/>
    <w:next w:val="Normalny"/>
    <w:rsid w:val="00967632"/>
    <w:pPr>
      <w:ind w:left="425"/>
      <w:jc w:val="center"/>
      <w:outlineLvl w:val="2"/>
    </w:pPr>
    <w:rPr>
      <w:rFonts w:ascii="Times New Roman" w:hAnsi="Times New Roman"/>
    </w:rPr>
  </w:style>
  <w:style w:type="paragraph" w:customStyle="1" w:styleId="Tekstdymka1">
    <w:name w:val="Tekst dymka1"/>
    <w:basedOn w:val="Normalny"/>
    <w:rsid w:val="0096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rsid w:val="0096763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967632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uiPriority w:val="99"/>
    <w:rsid w:val="009676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omylnaczcionkaakapitu"/>
    <w:rsid w:val="00967632"/>
    <w:rPr>
      <w:rFonts w:ascii="Times New Roman" w:hAnsi="Times New Roman" w:cs="Times New Roman"/>
      <w:lang w:eastAsia="en-US"/>
    </w:rPr>
  </w:style>
  <w:style w:type="paragraph" w:customStyle="1" w:styleId="Tematkomentarza1">
    <w:name w:val="Temat komentarza1"/>
    <w:basedOn w:val="Tekstkomentarza"/>
    <w:next w:val="Tekstkomentarza"/>
    <w:rsid w:val="00967632"/>
    <w:rPr>
      <w:b/>
      <w:bCs/>
    </w:rPr>
  </w:style>
  <w:style w:type="character" w:customStyle="1" w:styleId="CommentSubjectChar">
    <w:name w:val="Comment Subject Char"/>
    <w:basedOn w:val="CommentTextChar"/>
    <w:rsid w:val="00967632"/>
    <w:rPr>
      <w:rFonts w:ascii="Times New Roman" w:hAnsi="Times New Roman" w:cs="Times New Roman"/>
      <w:b/>
      <w:bCs/>
      <w:lang w:eastAsia="en-US"/>
    </w:rPr>
  </w:style>
  <w:style w:type="paragraph" w:styleId="Stopka">
    <w:name w:val="footer"/>
    <w:basedOn w:val="Normalny"/>
    <w:uiPriority w:val="99"/>
    <w:rsid w:val="00967632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4"/>
      <w:szCs w:val="20"/>
      <w:lang w:eastAsia="pl-PL"/>
    </w:rPr>
  </w:style>
  <w:style w:type="character" w:customStyle="1" w:styleId="FooterChar">
    <w:name w:val="Footer Char"/>
    <w:basedOn w:val="Domylnaczcionkaakapitu"/>
    <w:rsid w:val="00967632"/>
    <w:rPr>
      <w:rFonts w:ascii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rsid w:val="00967632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semiHidden/>
    <w:rsid w:val="00967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omylnaczcionkaakapitu"/>
    <w:rsid w:val="00967632"/>
    <w:rPr>
      <w:rFonts w:ascii="Times New Roman" w:hAnsi="Times New Roman" w:cs="Times New Roman"/>
      <w:sz w:val="22"/>
      <w:szCs w:val="22"/>
      <w:lang w:eastAsia="en-US"/>
    </w:rPr>
  </w:style>
  <w:style w:type="character" w:styleId="Numerstrony">
    <w:name w:val="page number"/>
    <w:basedOn w:val="Domylnaczcionkaakapitu"/>
    <w:semiHidden/>
    <w:rsid w:val="00967632"/>
  </w:style>
  <w:style w:type="paragraph" w:styleId="Tekstpodstawowy">
    <w:name w:val="Body Text"/>
    <w:basedOn w:val="Normalny"/>
    <w:semiHidden/>
    <w:rsid w:val="00967632"/>
    <w:pPr>
      <w:spacing w:after="0" w:line="360" w:lineRule="auto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67632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  <w:lang w:eastAsia="pl-PL"/>
    </w:rPr>
  </w:style>
  <w:style w:type="paragraph" w:styleId="Tekstdymka">
    <w:name w:val="Balloon Text"/>
    <w:basedOn w:val="Normalny"/>
    <w:uiPriority w:val="99"/>
    <w:semiHidden/>
    <w:unhideWhenUsed/>
    <w:rsid w:val="0096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rsid w:val="00967632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uiPriority w:val="99"/>
    <w:semiHidden/>
    <w:unhideWhenUsed/>
    <w:rsid w:val="00967632"/>
    <w:pPr>
      <w:spacing w:line="276" w:lineRule="auto"/>
    </w:pPr>
    <w:rPr>
      <w:b/>
      <w:bCs/>
    </w:rPr>
  </w:style>
  <w:style w:type="character" w:customStyle="1" w:styleId="TekstkomentarzaZnak">
    <w:name w:val="Tekst komentarza Znak"/>
    <w:basedOn w:val="Domylnaczcionkaakapitu"/>
    <w:uiPriority w:val="99"/>
    <w:rsid w:val="00967632"/>
    <w:rPr>
      <w:rFonts w:ascii="Calibri" w:hAnsi="Calibri"/>
      <w:lang w:eastAsia="en-US"/>
    </w:rPr>
  </w:style>
  <w:style w:type="character" w:customStyle="1" w:styleId="TematkomentarzaZnak">
    <w:name w:val="Temat komentarza Znak"/>
    <w:basedOn w:val="TekstkomentarzaZnak"/>
    <w:rsid w:val="00967632"/>
    <w:rPr>
      <w:rFonts w:ascii="Calibri" w:hAnsi="Calibri"/>
      <w:lang w:eastAsia="en-US"/>
    </w:rPr>
  </w:style>
  <w:style w:type="character" w:customStyle="1" w:styleId="StopkaZnak">
    <w:name w:val="Stopka Znak"/>
    <w:basedOn w:val="Domylnaczcionkaakapitu"/>
    <w:uiPriority w:val="99"/>
    <w:rsid w:val="00967632"/>
    <w:rPr>
      <w:sz w:val="24"/>
    </w:rPr>
  </w:style>
  <w:style w:type="paragraph" w:styleId="Poprawka">
    <w:name w:val="Revision"/>
    <w:hidden/>
    <w:uiPriority w:val="99"/>
    <w:semiHidden/>
    <w:rsid w:val="00967632"/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uiPriority w:val="99"/>
    <w:rsid w:val="00052199"/>
    <w:pPr>
      <w:ind w:left="720"/>
    </w:pPr>
  </w:style>
  <w:style w:type="paragraph" w:styleId="Akapitzlist">
    <w:name w:val="List Paragraph"/>
    <w:basedOn w:val="Normalny"/>
    <w:uiPriority w:val="34"/>
    <w:qFormat/>
    <w:rsid w:val="00DA3826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1F6C1A"/>
    <w:rPr>
      <w:vertAlign w:val="superscript"/>
    </w:rPr>
  </w:style>
  <w:style w:type="paragraph" w:customStyle="1" w:styleId="Tekstpodstawowy21">
    <w:name w:val="Tekst podstawowy 21"/>
    <w:basedOn w:val="Normalny"/>
    <w:rsid w:val="0021113C"/>
    <w:pPr>
      <w:spacing w:after="0" w:line="240" w:lineRule="auto"/>
      <w:ind w:left="1701" w:hanging="1701"/>
    </w:pPr>
    <w:rPr>
      <w:rFonts w:ascii="Times New Roman" w:hAnsi="Times New Roman"/>
      <w:sz w:val="24"/>
      <w:szCs w:val="20"/>
      <w:lang w:eastAsia="pl-PL"/>
    </w:rPr>
  </w:style>
  <w:style w:type="paragraph" w:customStyle="1" w:styleId="PKOPodtytul">
    <w:name w:val="PKO Podtytul"/>
    <w:basedOn w:val="Normalny"/>
    <w:qFormat/>
    <w:rsid w:val="00B04383"/>
    <w:pPr>
      <w:spacing w:before="60" w:after="0" w:line="240" w:lineRule="auto"/>
      <w:contextualSpacing/>
      <w:jc w:val="left"/>
    </w:pPr>
    <w:rPr>
      <w:rFonts w:ascii="PKO Bank Polski" w:eastAsia="Calibri" w:hAnsi="PKO Bank Polski"/>
      <w:sz w:val="16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F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2F5E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D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D10"/>
    <w:rPr>
      <w:rFonts w:ascii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D1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11538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783232"/>
    <w:rPr>
      <w:i/>
      <w:iCs/>
    </w:rPr>
  </w:style>
  <w:style w:type="character" w:customStyle="1" w:styleId="fontstyle01">
    <w:name w:val="fontstyle01"/>
    <w:basedOn w:val="Domylnaczcionkaakapitu"/>
    <w:rsid w:val="00C33BBF"/>
    <w:rPr>
      <w:rFonts w:ascii="Times" w:hAnsi="Time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F61DE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1D00"/>
    <w:rPr>
      <w:color w:val="605E5C"/>
      <w:shd w:val="clear" w:color="auto" w:fill="E1DFD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0A2A"/>
    <w:pPr>
      <w:pBdr>
        <w:bottom w:val="single" w:sz="4" w:space="4" w:color="4F81BD" w:themeColor="accent1"/>
      </w:pBdr>
      <w:spacing w:before="200" w:after="280" w:line="240" w:lineRule="auto"/>
      <w:ind w:left="936" w:right="936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0A2A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632"/>
    <w:pPr>
      <w:spacing w:after="200" w:line="276" w:lineRule="auto"/>
      <w:jc w:val="both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967632"/>
    <w:pPr>
      <w:spacing w:before="480" w:after="0"/>
      <w:outlineLvl w:val="0"/>
    </w:pPr>
    <w:rPr>
      <w:rFonts w:ascii="Cambria" w:hAnsi="Cambria"/>
      <w:b/>
      <w:bCs/>
      <w:sz w:val="24"/>
      <w:szCs w:val="28"/>
      <w:lang w:val="en-US" w:eastAsia="pl-PL"/>
    </w:rPr>
  </w:style>
  <w:style w:type="paragraph" w:styleId="Nagwek2">
    <w:name w:val="heading 2"/>
    <w:basedOn w:val="Normalny"/>
    <w:next w:val="Normalny"/>
    <w:qFormat/>
    <w:rsid w:val="009676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676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67632"/>
    <w:pPr>
      <w:keepNext/>
      <w:spacing w:after="0"/>
      <w:jc w:val="left"/>
      <w:outlineLvl w:val="3"/>
    </w:pPr>
    <w:rPr>
      <w:rFonts w:ascii="Times New Roman" w:hAnsi="Times New Roman"/>
      <w:b/>
      <w:sz w:val="24"/>
      <w:szCs w:val="24"/>
    </w:rPr>
  </w:style>
  <w:style w:type="paragraph" w:styleId="Nagwek5">
    <w:name w:val="heading 5"/>
    <w:basedOn w:val="Normalny"/>
    <w:next w:val="Normalny"/>
    <w:qFormat/>
    <w:rsid w:val="00967632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sid w:val="00967632"/>
    <w:rPr>
      <w:rFonts w:ascii="Cambria" w:hAnsi="Cambria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omylnaczcionkaakapitu"/>
    <w:rsid w:val="0096763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omylnaczcionkaakapitu"/>
    <w:rsid w:val="00967632"/>
    <w:rPr>
      <w:rFonts w:ascii="Cambria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967632"/>
    <w:rPr>
      <w:rFonts w:ascii="Times New Roman" w:hAnsi="Times New Roman"/>
      <w:lang w:val="en-US"/>
    </w:rPr>
  </w:style>
  <w:style w:type="paragraph" w:styleId="Spistreci2">
    <w:name w:val="toc 2"/>
    <w:basedOn w:val="Normalny"/>
    <w:next w:val="Normalny"/>
    <w:autoRedefine/>
    <w:uiPriority w:val="39"/>
    <w:rsid w:val="00967632"/>
    <w:pPr>
      <w:tabs>
        <w:tab w:val="left" w:pos="660"/>
        <w:tab w:val="right" w:leader="dot" w:pos="9062"/>
      </w:tabs>
      <w:spacing w:after="120" w:line="240" w:lineRule="auto"/>
      <w:ind w:left="658" w:hanging="437"/>
      <w:jc w:val="left"/>
    </w:pPr>
    <w:rPr>
      <w:lang w:val="en-US"/>
    </w:rPr>
  </w:style>
  <w:style w:type="paragraph" w:styleId="Spistreci3">
    <w:name w:val="toc 3"/>
    <w:basedOn w:val="Normalny"/>
    <w:next w:val="Normalny"/>
    <w:autoRedefine/>
    <w:semiHidden/>
    <w:rsid w:val="00967632"/>
    <w:pPr>
      <w:spacing w:after="100"/>
      <w:ind w:left="440"/>
    </w:pPr>
  </w:style>
  <w:style w:type="paragraph" w:styleId="Tytu">
    <w:name w:val="Title"/>
    <w:basedOn w:val="Normalny"/>
    <w:next w:val="Normalny"/>
    <w:qFormat/>
    <w:rsid w:val="00967632"/>
    <w:pPr>
      <w:pBdr>
        <w:bottom w:val="single" w:sz="4" w:space="1" w:color="auto"/>
      </w:pBdr>
      <w:spacing w:line="240" w:lineRule="auto"/>
    </w:pPr>
    <w:rPr>
      <w:rFonts w:ascii="Cambria" w:hAnsi="Cambria"/>
      <w:spacing w:val="5"/>
      <w:sz w:val="52"/>
      <w:szCs w:val="52"/>
      <w:lang w:val="en-US" w:eastAsia="pl-PL"/>
    </w:rPr>
  </w:style>
  <w:style w:type="character" w:customStyle="1" w:styleId="TitleChar">
    <w:name w:val="Title Char"/>
    <w:basedOn w:val="Domylnaczcionkaakapitu"/>
    <w:rsid w:val="00967632"/>
    <w:rPr>
      <w:rFonts w:ascii="Cambria" w:hAnsi="Cambria" w:cs="Times New Roman"/>
      <w:spacing w:val="5"/>
      <w:sz w:val="52"/>
      <w:szCs w:val="52"/>
      <w:lang w:val="en-US"/>
    </w:rPr>
  </w:style>
  <w:style w:type="paragraph" w:customStyle="1" w:styleId="Bezodstpw1">
    <w:name w:val="Bez odstępów1"/>
    <w:rsid w:val="00967632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967632"/>
    <w:pPr>
      <w:ind w:left="720"/>
    </w:pPr>
  </w:style>
  <w:style w:type="paragraph" w:customStyle="1" w:styleId="Nagwekspisutreci1">
    <w:name w:val="Nagłówek spisu treści1"/>
    <w:basedOn w:val="Nagwek1"/>
    <w:next w:val="Normalny"/>
    <w:rsid w:val="00967632"/>
    <w:pPr>
      <w:keepNext/>
      <w:keepLines/>
      <w:outlineLvl w:val="9"/>
    </w:pPr>
    <w:rPr>
      <w:color w:val="365F91"/>
      <w:sz w:val="28"/>
      <w:lang w:val="pl-PL" w:eastAsia="en-US"/>
    </w:rPr>
  </w:style>
  <w:style w:type="paragraph" w:customStyle="1" w:styleId="Paragraf">
    <w:name w:val="Paragraf"/>
    <w:basedOn w:val="Normalny"/>
    <w:next w:val="Normalny"/>
    <w:rsid w:val="00967632"/>
    <w:pPr>
      <w:ind w:left="425"/>
      <w:jc w:val="center"/>
      <w:outlineLvl w:val="2"/>
    </w:pPr>
    <w:rPr>
      <w:rFonts w:ascii="Times New Roman" w:hAnsi="Times New Roman"/>
    </w:rPr>
  </w:style>
  <w:style w:type="paragraph" w:customStyle="1" w:styleId="Tekstdymka1">
    <w:name w:val="Tekst dymka1"/>
    <w:basedOn w:val="Normalny"/>
    <w:rsid w:val="0096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rsid w:val="0096763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967632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uiPriority w:val="99"/>
    <w:rsid w:val="009676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omylnaczcionkaakapitu"/>
    <w:rsid w:val="00967632"/>
    <w:rPr>
      <w:rFonts w:ascii="Times New Roman" w:hAnsi="Times New Roman" w:cs="Times New Roman"/>
      <w:lang w:eastAsia="en-US"/>
    </w:rPr>
  </w:style>
  <w:style w:type="paragraph" w:customStyle="1" w:styleId="Tematkomentarza1">
    <w:name w:val="Temat komentarza1"/>
    <w:basedOn w:val="Tekstkomentarza"/>
    <w:next w:val="Tekstkomentarza"/>
    <w:rsid w:val="00967632"/>
    <w:rPr>
      <w:b/>
      <w:bCs/>
    </w:rPr>
  </w:style>
  <w:style w:type="character" w:customStyle="1" w:styleId="CommentSubjectChar">
    <w:name w:val="Comment Subject Char"/>
    <w:basedOn w:val="CommentTextChar"/>
    <w:rsid w:val="00967632"/>
    <w:rPr>
      <w:rFonts w:ascii="Times New Roman" w:hAnsi="Times New Roman" w:cs="Times New Roman"/>
      <w:b/>
      <w:bCs/>
      <w:lang w:eastAsia="en-US"/>
    </w:rPr>
  </w:style>
  <w:style w:type="paragraph" w:styleId="Stopka">
    <w:name w:val="footer"/>
    <w:basedOn w:val="Normalny"/>
    <w:uiPriority w:val="99"/>
    <w:rsid w:val="00967632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4"/>
      <w:szCs w:val="20"/>
      <w:lang w:eastAsia="pl-PL"/>
    </w:rPr>
  </w:style>
  <w:style w:type="character" w:customStyle="1" w:styleId="FooterChar">
    <w:name w:val="Footer Char"/>
    <w:basedOn w:val="Domylnaczcionkaakapitu"/>
    <w:rsid w:val="00967632"/>
    <w:rPr>
      <w:rFonts w:ascii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rsid w:val="00967632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semiHidden/>
    <w:rsid w:val="00967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omylnaczcionkaakapitu"/>
    <w:rsid w:val="00967632"/>
    <w:rPr>
      <w:rFonts w:ascii="Times New Roman" w:hAnsi="Times New Roman" w:cs="Times New Roman"/>
      <w:sz w:val="22"/>
      <w:szCs w:val="22"/>
      <w:lang w:eastAsia="en-US"/>
    </w:rPr>
  </w:style>
  <w:style w:type="character" w:styleId="Numerstrony">
    <w:name w:val="page number"/>
    <w:basedOn w:val="Domylnaczcionkaakapitu"/>
    <w:semiHidden/>
    <w:rsid w:val="00967632"/>
  </w:style>
  <w:style w:type="paragraph" w:styleId="Tekstpodstawowy">
    <w:name w:val="Body Text"/>
    <w:basedOn w:val="Normalny"/>
    <w:semiHidden/>
    <w:rsid w:val="00967632"/>
    <w:pPr>
      <w:spacing w:after="0" w:line="360" w:lineRule="auto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67632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  <w:lang w:eastAsia="pl-PL"/>
    </w:rPr>
  </w:style>
  <w:style w:type="paragraph" w:styleId="Tekstdymka">
    <w:name w:val="Balloon Text"/>
    <w:basedOn w:val="Normalny"/>
    <w:uiPriority w:val="99"/>
    <w:semiHidden/>
    <w:unhideWhenUsed/>
    <w:rsid w:val="0096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rsid w:val="00967632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uiPriority w:val="99"/>
    <w:semiHidden/>
    <w:unhideWhenUsed/>
    <w:rsid w:val="00967632"/>
    <w:pPr>
      <w:spacing w:line="276" w:lineRule="auto"/>
    </w:pPr>
    <w:rPr>
      <w:b/>
      <w:bCs/>
    </w:rPr>
  </w:style>
  <w:style w:type="character" w:customStyle="1" w:styleId="TekstkomentarzaZnak">
    <w:name w:val="Tekst komentarza Znak"/>
    <w:basedOn w:val="Domylnaczcionkaakapitu"/>
    <w:uiPriority w:val="99"/>
    <w:rsid w:val="00967632"/>
    <w:rPr>
      <w:rFonts w:ascii="Calibri" w:hAnsi="Calibri"/>
      <w:lang w:eastAsia="en-US"/>
    </w:rPr>
  </w:style>
  <w:style w:type="character" w:customStyle="1" w:styleId="TematkomentarzaZnak">
    <w:name w:val="Temat komentarza Znak"/>
    <w:basedOn w:val="TekstkomentarzaZnak"/>
    <w:rsid w:val="00967632"/>
    <w:rPr>
      <w:rFonts w:ascii="Calibri" w:hAnsi="Calibri"/>
      <w:lang w:eastAsia="en-US"/>
    </w:rPr>
  </w:style>
  <w:style w:type="character" w:customStyle="1" w:styleId="StopkaZnak">
    <w:name w:val="Stopka Znak"/>
    <w:basedOn w:val="Domylnaczcionkaakapitu"/>
    <w:uiPriority w:val="99"/>
    <w:rsid w:val="00967632"/>
    <w:rPr>
      <w:sz w:val="24"/>
    </w:rPr>
  </w:style>
  <w:style w:type="paragraph" w:styleId="Poprawka">
    <w:name w:val="Revision"/>
    <w:hidden/>
    <w:uiPriority w:val="99"/>
    <w:semiHidden/>
    <w:rsid w:val="00967632"/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uiPriority w:val="99"/>
    <w:rsid w:val="00052199"/>
    <w:pPr>
      <w:ind w:left="720"/>
    </w:pPr>
  </w:style>
  <w:style w:type="paragraph" w:styleId="Akapitzlist">
    <w:name w:val="List Paragraph"/>
    <w:basedOn w:val="Normalny"/>
    <w:uiPriority w:val="34"/>
    <w:qFormat/>
    <w:rsid w:val="00DA3826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1F6C1A"/>
    <w:rPr>
      <w:vertAlign w:val="superscript"/>
    </w:rPr>
  </w:style>
  <w:style w:type="paragraph" w:customStyle="1" w:styleId="Tekstpodstawowy21">
    <w:name w:val="Tekst podstawowy 21"/>
    <w:basedOn w:val="Normalny"/>
    <w:rsid w:val="0021113C"/>
    <w:pPr>
      <w:spacing w:after="0" w:line="240" w:lineRule="auto"/>
      <w:ind w:left="1701" w:hanging="1701"/>
    </w:pPr>
    <w:rPr>
      <w:rFonts w:ascii="Times New Roman" w:hAnsi="Times New Roman"/>
      <w:sz w:val="24"/>
      <w:szCs w:val="20"/>
      <w:lang w:eastAsia="pl-PL"/>
    </w:rPr>
  </w:style>
  <w:style w:type="paragraph" w:customStyle="1" w:styleId="PKOPodtytul">
    <w:name w:val="PKO Podtytul"/>
    <w:basedOn w:val="Normalny"/>
    <w:qFormat/>
    <w:rsid w:val="00B04383"/>
    <w:pPr>
      <w:spacing w:before="60" w:after="0" w:line="240" w:lineRule="auto"/>
      <w:contextualSpacing/>
      <w:jc w:val="left"/>
    </w:pPr>
    <w:rPr>
      <w:rFonts w:ascii="PKO Bank Polski" w:eastAsia="Calibri" w:hAnsi="PKO Bank Polski"/>
      <w:sz w:val="16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F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2F5E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D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D10"/>
    <w:rPr>
      <w:rFonts w:ascii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D1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11538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783232"/>
    <w:rPr>
      <w:i/>
      <w:iCs/>
    </w:rPr>
  </w:style>
  <w:style w:type="character" w:customStyle="1" w:styleId="fontstyle01">
    <w:name w:val="fontstyle01"/>
    <w:basedOn w:val="Domylnaczcionkaakapitu"/>
    <w:rsid w:val="00C33BBF"/>
    <w:rPr>
      <w:rFonts w:ascii="Times" w:hAnsi="Time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F61DE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1D00"/>
    <w:rPr>
      <w:color w:val="605E5C"/>
      <w:shd w:val="clear" w:color="auto" w:fill="E1DFD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0A2A"/>
    <w:pPr>
      <w:pBdr>
        <w:bottom w:val="single" w:sz="4" w:space="4" w:color="4F81BD" w:themeColor="accent1"/>
      </w:pBdr>
      <w:spacing w:before="200" w:after="280" w:line="240" w:lineRule="auto"/>
      <w:ind w:left="936" w:right="936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0A2A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6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097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798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42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5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3456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51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15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9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08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693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4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234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513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110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wona.chmiel@bsprzecla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nf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f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7F229-FC9E-4F5D-AB20-A7061566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17</Pages>
  <Words>5289</Words>
  <Characters>34172</Characters>
  <Application>Microsoft Office Word</Application>
  <DocSecurity>0</DocSecurity>
  <Lines>284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SGB-Bank S.A.</Company>
  <LinksUpToDate>false</LinksUpToDate>
  <CharactersWithSpaces>39383</CharactersWithSpaces>
  <SharedDoc>false</SharedDoc>
  <HLinks>
    <vt:vector size="108" baseType="variant">
      <vt:variant>
        <vt:i4>458792</vt:i4>
      </vt:variant>
      <vt:variant>
        <vt:i4>93</vt:i4>
      </vt:variant>
      <vt:variant>
        <vt:i4>0</vt:i4>
      </vt:variant>
      <vt:variant>
        <vt:i4>5</vt:i4>
      </vt:variant>
      <vt:variant>
        <vt:lpwstr>mailto:skw@sgb.pl</vt:lpwstr>
      </vt:variant>
      <vt:variant>
        <vt:lpwstr/>
      </vt:variant>
      <vt:variant>
        <vt:i4>4194413</vt:i4>
      </vt:variant>
      <vt:variant>
        <vt:i4>90</vt:i4>
      </vt:variant>
      <vt:variant>
        <vt:i4>0</vt:i4>
      </vt:variant>
      <vt:variant>
        <vt:i4>5</vt:i4>
      </vt:variant>
      <vt:variant>
        <vt:lpwstr>mailto:skargi@concordiaubezpieczenia.pl</vt:lpwstr>
      </vt:variant>
      <vt:variant>
        <vt:lpwstr/>
      </vt:variant>
      <vt:variant>
        <vt:i4>458792</vt:i4>
      </vt:variant>
      <vt:variant>
        <vt:i4>87</vt:i4>
      </vt:variant>
      <vt:variant>
        <vt:i4>0</vt:i4>
      </vt:variant>
      <vt:variant>
        <vt:i4>5</vt:i4>
      </vt:variant>
      <vt:variant>
        <vt:lpwstr>mailto:skw@sgb.pl</vt:lpwstr>
      </vt:variant>
      <vt:variant>
        <vt:lpwstr/>
      </vt:variant>
      <vt:variant>
        <vt:i4>458792</vt:i4>
      </vt:variant>
      <vt:variant>
        <vt:i4>84</vt:i4>
      </vt:variant>
      <vt:variant>
        <vt:i4>0</vt:i4>
      </vt:variant>
      <vt:variant>
        <vt:i4>5</vt:i4>
      </vt:variant>
      <vt:variant>
        <vt:lpwstr>mailto:skw@sgb.pl</vt:lpwstr>
      </vt:variant>
      <vt:variant>
        <vt:lpwstr/>
      </vt:variant>
      <vt:variant>
        <vt:i4>458792</vt:i4>
      </vt:variant>
      <vt:variant>
        <vt:i4>81</vt:i4>
      </vt:variant>
      <vt:variant>
        <vt:i4>0</vt:i4>
      </vt:variant>
      <vt:variant>
        <vt:i4>5</vt:i4>
      </vt:variant>
      <vt:variant>
        <vt:lpwstr>mailto:skw@sgb.pl</vt:lpwstr>
      </vt:variant>
      <vt:variant>
        <vt:lpwstr/>
      </vt:variant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_Toc368553916</vt:lpwstr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_Toc368553915</vt:lpwstr>
      </vt:variant>
      <vt:variant>
        <vt:i4>1441847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_Toc368553914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_Toc368553913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_Toc368553912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_Toc368553911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_Toc368553910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_Toc368553909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_Toc368553908</vt:lpwstr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_Toc368553903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_Toc368553901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_Toc368553900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_Toc368553899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dhorn_za</dc:creator>
  <cp:lastModifiedBy>Grażyna Solon</cp:lastModifiedBy>
  <cp:revision>38</cp:revision>
  <cp:lastPrinted>2022-11-25T11:03:00Z</cp:lastPrinted>
  <dcterms:created xsi:type="dcterms:W3CDTF">2021-06-16T20:58:00Z</dcterms:created>
  <dcterms:modified xsi:type="dcterms:W3CDTF">2022-11-25T11:03:00Z</dcterms:modified>
</cp:coreProperties>
</file>